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564AA" w14:textId="6F9CFA12" w:rsidR="00D6643F" w:rsidRPr="00B95346" w:rsidRDefault="004E628D" w:rsidP="006020B3">
      <w:pPr>
        <w:tabs>
          <w:tab w:val="left" w:pos="0"/>
        </w:tabs>
        <w:suppressAutoHyphens/>
        <w:jc w:val="center"/>
        <w:rPr>
          <w:rFonts w:asciiTheme="minorHAnsi" w:hAnsiTheme="minorHAnsi" w:cstheme="minorHAnsi"/>
          <w:b/>
          <w:sz w:val="22"/>
          <w:szCs w:val="22"/>
        </w:rPr>
      </w:pPr>
      <w:r w:rsidRPr="00B95346">
        <w:rPr>
          <w:rFonts w:asciiTheme="minorHAnsi" w:hAnsiTheme="minorHAnsi" w:cstheme="minorHAnsi"/>
          <w:b/>
          <w:sz w:val="22"/>
          <w:szCs w:val="22"/>
        </w:rPr>
        <w:t xml:space="preserve">MASTER </w:t>
      </w:r>
      <w:r w:rsidR="001F50F6" w:rsidRPr="00B95346">
        <w:rPr>
          <w:rFonts w:asciiTheme="minorHAnsi" w:hAnsiTheme="minorHAnsi" w:cstheme="minorHAnsi"/>
          <w:b/>
          <w:sz w:val="22"/>
          <w:szCs w:val="22"/>
        </w:rPr>
        <w:t xml:space="preserve">AGREEMENT </w:t>
      </w:r>
      <w:r w:rsidR="004D6C68" w:rsidRPr="00B95346">
        <w:rPr>
          <w:rFonts w:asciiTheme="minorHAnsi" w:hAnsiTheme="minorHAnsi" w:cstheme="minorHAnsi"/>
          <w:b/>
          <w:sz w:val="22"/>
          <w:szCs w:val="22"/>
        </w:rPr>
        <w:t xml:space="preserve">FOR </w:t>
      </w:r>
      <w:r w:rsidR="003E67C0" w:rsidRPr="00B95346">
        <w:rPr>
          <w:rFonts w:asciiTheme="minorHAnsi" w:hAnsiTheme="minorHAnsi" w:cstheme="minorHAnsi"/>
          <w:b/>
          <w:sz w:val="22"/>
          <w:szCs w:val="22"/>
        </w:rPr>
        <w:t>TESTING/</w:t>
      </w:r>
      <w:r w:rsidR="004D6C68" w:rsidRPr="00B95346">
        <w:rPr>
          <w:rFonts w:asciiTheme="minorHAnsi" w:hAnsiTheme="minorHAnsi" w:cstheme="minorHAnsi"/>
          <w:b/>
          <w:sz w:val="22"/>
          <w:szCs w:val="22"/>
        </w:rPr>
        <w:t>SPECIAL SERVICES</w:t>
      </w:r>
    </w:p>
    <w:p w14:paraId="7822E4E6" w14:textId="77777777" w:rsidR="006020B3" w:rsidRPr="00B95346" w:rsidRDefault="006020B3" w:rsidP="006020B3">
      <w:pPr>
        <w:tabs>
          <w:tab w:val="left" w:pos="0"/>
        </w:tabs>
        <w:suppressAutoHyphens/>
        <w:jc w:val="both"/>
        <w:rPr>
          <w:rFonts w:asciiTheme="minorHAnsi" w:hAnsiTheme="minorHAnsi" w:cstheme="minorHAnsi"/>
          <w:sz w:val="22"/>
          <w:szCs w:val="22"/>
        </w:rPr>
      </w:pPr>
    </w:p>
    <w:p w14:paraId="17B393BE" w14:textId="02395E8B" w:rsidR="00D6643F" w:rsidRPr="00B95346" w:rsidRDefault="00D63C9E" w:rsidP="00D6643F">
      <w:pPr>
        <w:tabs>
          <w:tab w:val="left" w:pos="0"/>
        </w:tabs>
        <w:suppressAutoHyphens/>
        <w:spacing w:after="240"/>
        <w:jc w:val="both"/>
        <w:rPr>
          <w:rFonts w:asciiTheme="minorHAnsi" w:hAnsiTheme="minorHAnsi" w:cstheme="minorHAnsi"/>
          <w:b/>
          <w:sz w:val="22"/>
          <w:szCs w:val="22"/>
        </w:rPr>
      </w:pPr>
      <w:r w:rsidRPr="00B95346">
        <w:rPr>
          <w:rFonts w:asciiTheme="minorHAnsi" w:hAnsiTheme="minorHAnsi" w:cstheme="minorHAnsi"/>
          <w:sz w:val="22"/>
          <w:szCs w:val="22"/>
        </w:rPr>
        <w:t xml:space="preserve">This </w:t>
      </w:r>
      <w:r w:rsidR="001F50F6" w:rsidRPr="00B95346">
        <w:rPr>
          <w:rFonts w:asciiTheme="minorHAnsi" w:hAnsiTheme="minorHAnsi" w:cstheme="minorHAnsi"/>
          <w:sz w:val="22"/>
          <w:szCs w:val="22"/>
        </w:rPr>
        <w:t>Master Agreement for Testing/Special Services</w:t>
      </w:r>
      <w:r w:rsidRPr="00B95346">
        <w:rPr>
          <w:rFonts w:asciiTheme="minorHAnsi" w:hAnsiTheme="minorHAnsi" w:cstheme="minorHAnsi"/>
          <w:sz w:val="22"/>
          <w:szCs w:val="22"/>
        </w:rPr>
        <w:t xml:space="preserve">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xml:space="preserve">”), with an effective date of </w:t>
      </w:r>
      <w:r w:rsidR="00AE629E" w:rsidRPr="00B95346">
        <w:rPr>
          <w:rFonts w:asciiTheme="minorHAnsi" w:hAnsiTheme="minorHAnsi" w:cstheme="minorHAnsi"/>
          <w:sz w:val="22"/>
          <w:szCs w:val="22"/>
        </w:rPr>
        <w:t>_________________</w:t>
      </w:r>
      <w:r w:rsidR="00326BF4" w:rsidRPr="00B95346">
        <w:rPr>
          <w:rFonts w:asciiTheme="minorHAnsi" w:hAnsiTheme="minorHAnsi" w:cstheme="minorHAnsi"/>
          <w:sz w:val="22"/>
          <w:szCs w:val="22"/>
        </w:rPr>
        <w:t xml:space="preserve"> (“Effective Date”)</w:t>
      </w:r>
      <w:r w:rsidR="00AE629E" w:rsidRPr="00B95346">
        <w:rPr>
          <w:rFonts w:asciiTheme="minorHAnsi" w:hAnsiTheme="minorHAnsi" w:cstheme="minorHAnsi"/>
          <w:sz w:val="22"/>
          <w:szCs w:val="22"/>
        </w:rPr>
        <w:t>,</w:t>
      </w:r>
      <w:r w:rsidRPr="00B95346">
        <w:rPr>
          <w:rFonts w:asciiTheme="minorHAnsi" w:hAnsiTheme="minorHAnsi" w:cstheme="minorHAnsi"/>
          <w:sz w:val="22"/>
          <w:szCs w:val="22"/>
        </w:rPr>
        <w:t xml:space="preserve"> is entered into by and between The Ohio State University</w:t>
      </w:r>
      <w:r w:rsidR="006F08DB" w:rsidRPr="00B95346">
        <w:rPr>
          <w:rFonts w:asciiTheme="minorHAnsi" w:hAnsiTheme="minorHAnsi" w:cstheme="minorHAnsi"/>
          <w:sz w:val="22"/>
          <w:szCs w:val="22"/>
        </w:rPr>
        <w:t xml:space="preserve"> </w:t>
      </w:r>
      <w:r w:rsidR="003C578B" w:rsidRPr="00B95346">
        <w:rPr>
          <w:rFonts w:asciiTheme="minorHAnsi" w:hAnsiTheme="minorHAnsi" w:cstheme="minorHAnsi"/>
          <w:sz w:val="22"/>
          <w:szCs w:val="22"/>
        </w:rPr>
        <w:t>(“</w:t>
      </w:r>
      <w:r w:rsidR="001F50F6" w:rsidRPr="00B95346">
        <w:rPr>
          <w:rFonts w:asciiTheme="minorHAnsi" w:hAnsiTheme="minorHAnsi" w:cstheme="minorHAnsi"/>
          <w:sz w:val="22"/>
          <w:szCs w:val="22"/>
        </w:rPr>
        <w:t>Ohio State</w:t>
      </w:r>
      <w:r w:rsidR="003C578B" w:rsidRPr="00B95346">
        <w:rPr>
          <w:rFonts w:asciiTheme="minorHAnsi" w:hAnsiTheme="minorHAnsi" w:cstheme="minorHAnsi"/>
          <w:sz w:val="22"/>
          <w:szCs w:val="22"/>
        </w:rPr>
        <w:t>”)</w:t>
      </w:r>
      <w:r w:rsidRPr="00B95346">
        <w:rPr>
          <w:rFonts w:asciiTheme="minorHAnsi" w:hAnsiTheme="minorHAnsi" w:cstheme="minorHAnsi"/>
          <w:sz w:val="22"/>
          <w:szCs w:val="22"/>
        </w:rPr>
        <w:t xml:space="preserve"> </w:t>
      </w:r>
      <w:r w:rsidR="00045D20" w:rsidRPr="00B95346">
        <w:rPr>
          <w:rFonts w:asciiTheme="minorHAnsi" w:hAnsiTheme="minorHAnsi" w:cstheme="minorHAnsi"/>
          <w:sz w:val="22"/>
          <w:szCs w:val="22"/>
        </w:rPr>
        <w:t>whose address is</w:t>
      </w:r>
      <w:r w:rsidR="00326BF4" w:rsidRPr="00B95346">
        <w:rPr>
          <w:rFonts w:asciiTheme="minorHAnsi" w:hAnsiTheme="minorHAnsi" w:cstheme="minorHAnsi"/>
          <w:sz w:val="22"/>
          <w:szCs w:val="22"/>
        </w:rPr>
        <w:t xml:space="preserve"> </w:t>
      </w:r>
      <w:r w:rsidR="006F08DB" w:rsidRPr="00B95346">
        <w:rPr>
          <w:rFonts w:asciiTheme="minorHAnsi" w:hAnsiTheme="minorHAnsi" w:cstheme="minorHAnsi"/>
          <w:sz w:val="22"/>
          <w:szCs w:val="22"/>
        </w:rPr>
        <w:t>__________________</w:t>
      </w:r>
      <w:r w:rsidR="003C578B" w:rsidRPr="00B95346">
        <w:rPr>
          <w:rFonts w:asciiTheme="minorHAnsi" w:hAnsiTheme="minorHAnsi" w:cstheme="minorHAnsi"/>
          <w:sz w:val="22"/>
          <w:szCs w:val="22"/>
        </w:rPr>
        <w:t xml:space="preserve">, Columbus, Ohio </w:t>
      </w:r>
      <w:r w:rsidR="00045D20" w:rsidRPr="00B95346">
        <w:rPr>
          <w:rFonts w:asciiTheme="minorHAnsi" w:hAnsiTheme="minorHAnsi" w:cstheme="minorHAnsi"/>
          <w:sz w:val="22"/>
          <w:szCs w:val="22"/>
        </w:rPr>
        <w:t>43210</w:t>
      </w:r>
      <w:r w:rsidR="003C578B" w:rsidRPr="00B95346">
        <w:rPr>
          <w:rFonts w:asciiTheme="minorHAnsi" w:hAnsiTheme="minorHAnsi" w:cstheme="minorHAnsi"/>
          <w:sz w:val="22"/>
          <w:szCs w:val="22"/>
        </w:rPr>
        <w:t xml:space="preserve"> </w:t>
      </w:r>
      <w:r w:rsidR="001F50F6" w:rsidRPr="00B95346">
        <w:rPr>
          <w:rFonts w:asciiTheme="minorHAnsi" w:hAnsiTheme="minorHAnsi" w:cstheme="minorHAnsi"/>
          <w:sz w:val="22"/>
          <w:szCs w:val="22"/>
        </w:rPr>
        <w:t>and _________________</w:t>
      </w:r>
      <w:r w:rsidR="00FF48F8" w:rsidRPr="00B95346">
        <w:rPr>
          <w:rFonts w:asciiTheme="minorHAnsi" w:hAnsiTheme="minorHAnsi" w:cstheme="minorHAnsi"/>
          <w:sz w:val="22"/>
          <w:szCs w:val="22"/>
        </w:rPr>
        <w:t xml:space="preserve"> </w:t>
      </w:r>
      <w:r w:rsidR="001F50F6" w:rsidRPr="00B95346">
        <w:rPr>
          <w:rFonts w:asciiTheme="minorHAnsi" w:hAnsiTheme="minorHAnsi" w:cstheme="minorHAnsi"/>
          <w:sz w:val="22"/>
          <w:szCs w:val="22"/>
        </w:rPr>
        <w:t>(</w:t>
      </w:r>
      <w:r w:rsidRPr="00B95346">
        <w:rPr>
          <w:rFonts w:asciiTheme="minorHAnsi" w:hAnsiTheme="minorHAnsi" w:cstheme="minorHAnsi"/>
          <w:sz w:val="22"/>
          <w:szCs w:val="22"/>
        </w:rPr>
        <w:t>"</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whose address is</w:t>
      </w:r>
      <w:r w:rsidR="00292C1B" w:rsidRPr="00B95346">
        <w:rPr>
          <w:rFonts w:asciiTheme="minorHAnsi" w:hAnsiTheme="minorHAnsi" w:cstheme="minorHAnsi"/>
          <w:sz w:val="22"/>
          <w:szCs w:val="22"/>
        </w:rPr>
        <w:t xml:space="preserve"> </w:t>
      </w:r>
      <w:r w:rsidR="003F380C" w:rsidRPr="00B95346">
        <w:rPr>
          <w:rFonts w:asciiTheme="minorHAnsi" w:hAnsiTheme="minorHAnsi" w:cstheme="minorHAnsi"/>
          <w:sz w:val="22"/>
          <w:szCs w:val="22"/>
        </w:rPr>
        <w:t>_____________</w:t>
      </w:r>
      <w:r w:rsidRPr="00B95346">
        <w:rPr>
          <w:rFonts w:asciiTheme="minorHAnsi" w:hAnsiTheme="minorHAnsi" w:cstheme="minorHAnsi"/>
          <w:sz w:val="22"/>
          <w:szCs w:val="22"/>
        </w:rPr>
        <w:t>.</w:t>
      </w:r>
    </w:p>
    <w:p w14:paraId="5F37AC86" w14:textId="41355B7B" w:rsidR="00D6643F" w:rsidRPr="00B95346" w:rsidRDefault="00D63C9E" w:rsidP="00D6643F">
      <w:pPr>
        <w:tabs>
          <w:tab w:val="left" w:pos="0"/>
        </w:tabs>
        <w:suppressAutoHyphens/>
        <w:spacing w:after="240"/>
        <w:jc w:val="both"/>
        <w:rPr>
          <w:rFonts w:asciiTheme="minorHAnsi" w:hAnsiTheme="minorHAnsi" w:cstheme="minorHAnsi"/>
          <w:b/>
          <w:sz w:val="22"/>
          <w:szCs w:val="22"/>
        </w:rPr>
      </w:pPr>
      <w:r w:rsidRPr="00B95346">
        <w:rPr>
          <w:rFonts w:asciiTheme="minorHAnsi" w:hAnsiTheme="minorHAnsi" w:cstheme="minorHAnsi"/>
          <w:sz w:val="22"/>
          <w:szCs w:val="22"/>
        </w:rPr>
        <w:t xml:space="preserve">For good and valuable consideration, </w:t>
      </w:r>
      <w:r w:rsidR="001F50F6" w:rsidRPr="00B95346">
        <w:rPr>
          <w:rFonts w:asciiTheme="minorHAnsi" w:hAnsiTheme="minorHAnsi" w:cstheme="minorHAnsi"/>
          <w:sz w:val="22"/>
          <w:szCs w:val="22"/>
        </w:rPr>
        <w:t>Ohio State</w:t>
      </w:r>
      <w:r w:rsidRPr="00B95346">
        <w:rPr>
          <w:rFonts w:asciiTheme="minorHAnsi" w:hAnsiTheme="minorHAnsi" w:cstheme="minorHAnsi"/>
          <w:sz w:val="22"/>
          <w:szCs w:val="22"/>
        </w:rPr>
        <w:t xml:space="preserve"> and </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xml:space="preserve"> hereby agree as follows:</w:t>
      </w:r>
    </w:p>
    <w:p w14:paraId="75E27BF9" w14:textId="1C689EDB" w:rsidR="00D6643F" w:rsidRPr="00B95346" w:rsidRDefault="004D6C68" w:rsidP="00D6643F">
      <w:pPr>
        <w:tabs>
          <w:tab w:val="left" w:pos="0"/>
        </w:tabs>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1.</w:t>
      </w:r>
      <w:r w:rsidRPr="00B95346">
        <w:rPr>
          <w:rFonts w:asciiTheme="minorHAnsi" w:hAnsiTheme="minorHAnsi" w:cstheme="minorHAnsi"/>
          <w:b/>
          <w:sz w:val="22"/>
          <w:szCs w:val="22"/>
        </w:rPr>
        <w:tab/>
        <w:t xml:space="preserve">COMPLETE </w:t>
      </w:r>
      <w:r w:rsidR="001F50F6" w:rsidRPr="00B95346">
        <w:rPr>
          <w:rFonts w:asciiTheme="minorHAnsi" w:hAnsiTheme="minorHAnsi" w:cstheme="minorHAnsi"/>
          <w:b/>
          <w:sz w:val="22"/>
          <w:szCs w:val="22"/>
        </w:rPr>
        <w:t>AGREEMENT</w:t>
      </w:r>
    </w:p>
    <w:p w14:paraId="0CBB03DC" w14:textId="17FA676A" w:rsidR="00E20343" w:rsidRPr="00B95346" w:rsidRDefault="00292C1B" w:rsidP="00E20343">
      <w:pPr>
        <w:tabs>
          <w:tab w:val="left" w:pos="0"/>
        </w:tabs>
        <w:suppressAutoHyphens/>
        <w:spacing w:after="240"/>
        <w:jc w:val="both"/>
        <w:rPr>
          <w:rFonts w:asciiTheme="minorHAnsi" w:hAnsiTheme="minorHAnsi" w:cstheme="minorHAnsi"/>
          <w:b/>
          <w:sz w:val="22"/>
          <w:szCs w:val="22"/>
        </w:rPr>
      </w:pPr>
      <w:r w:rsidRPr="00B95346">
        <w:rPr>
          <w:rFonts w:asciiTheme="minorHAnsi" w:hAnsiTheme="minorHAnsi" w:cstheme="minorHAnsi"/>
          <w:sz w:val="22"/>
          <w:szCs w:val="22"/>
        </w:rPr>
        <w:t xml:space="preserve">All work performed under this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xml:space="preserve"> shall be governed </w:t>
      </w:r>
      <w:r w:rsidR="0038174C" w:rsidRPr="00B95346">
        <w:rPr>
          <w:rFonts w:asciiTheme="minorHAnsi" w:hAnsiTheme="minorHAnsi" w:cstheme="minorHAnsi"/>
          <w:sz w:val="22"/>
          <w:szCs w:val="22"/>
        </w:rPr>
        <w:t xml:space="preserve">by </w:t>
      </w:r>
      <w:r w:rsidR="00B41422" w:rsidRPr="00B95346">
        <w:rPr>
          <w:rFonts w:asciiTheme="minorHAnsi" w:hAnsiTheme="minorHAnsi" w:cstheme="minorHAnsi"/>
          <w:sz w:val="22"/>
          <w:szCs w:val="22"/>
        </w:rPr>
        <w:t>a</w:t>
      </w:r>
      <w:r w:rsidRPr="00B95346">
        <w:rPr>
          <w:rFonts w:asciiTheme="minorHAnsi" w:hAnsiTheme="minorHAnsi" w:cstheme="minorHAnsi"/>
          <w:sz w:val="22"/>
          <w:szCs w:val="22"/>
        </w:rPr>
        <w:t xml:space="preserve"> Statement of Work </w:t>
      </w:r>
      <w:r w:rsidR="00484702" w:rsidRPr="00B95346">
        <w:rPr>
          <w:rFonts w:asciiTheme="minorHAnsi" w:hAnsiTheme="minorHAnsi" w:cstheme="minorHAnsi"/>
          <w:sz w:val="22"/>
          <w:szCs w:val="22"/>
        </w:rPr>
        <w:t xml:space="preserve">(“SOW”) </w:t>
      </w:r>
      <w:r w:rsidR="004D0940" w:rsidRPr="00B95346">
        <w:rPr>
          <w:rFonts w:asciiTheme="minorHAnsi" w:hAnsiTheme="minorHAnsi" w:cstheme="minorHAnsi"/>
          <w:sz w:val="22"/>
          <w:szCs w:val="22"/>
        </w:rPr>
        <w:t xml:space="preserve">like the one provided in Appendix A </w:t>
      </w:r>
      <w:r w:rsidRPr="00B95346">
        <w:rPr>
          <w:rFonts w:asciiTheme="minorHAnsi" w:hAnsiTheme="minorHAnsi" w:cstheme="minorHAnsi"/>
          <w:sz w:val="22"/>
          <w:szCs w:val="22"/>
        </w:rPr>
        <w:t xml:space="preserve">that </w:t>
      </w:r>
      <w:r w:rsidR="00B41422" w:rsidRPr="00B95346">
        <w:rPr>
          <w:rFonts w:asciiTheme="minorHAnsi" w:hAnsiTheme="minorHAnsi" w:cstheme="minorHAnsi"/>
          <w:sz w:val="22"/>
          <w:szCs w:val="22"/>
        </w:rPr>
        <w:t xml:space="preserve">is </w:t>
      </w:r>
      <w:r w:rsidRPr="00B95346">
        <w:rPr>
          <w:rFonts w:asciiTheme="minorHAnsi" w:hAnsiTheme="minorHAnsi" w:cstheme="minorHAnsi"/>
          <w:sz w:val="22"/>
          <w:szCs w:val="22"/>
        </w:rPr>
        <w:t xml:space="preserve">accepted in writing by both </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xml:space="preserve"> and </w:t>
      </w:r>
      <w:r w:rsidR="001F50F6" w:rsidRPr="00B95346">
        <w:rPr>
          <w:rFonts w:asciiTheme="minorHAnsi" w:hAnsiTheme="minorHAnsi" w:cstheme="minorHAnsi"/>
          <w:sz w:val="22"/>
          <w:szCs w:val="22"/>
        </w:rPr>
        <w:t>Ohio State</w:t>
      </w:r>
      <w:r w:rsidRPr="00B95346">
        <w:rPr>
          <w:rFonts w:asciiTheme="minorHAnsi" w:hAnsiTheme="minorHAnsi" w:cstheme="minorHAnsi"/>
          <w:sz w:val="22"/>
          <w:szCs w:val="22"/>
        </w:rPr>
        <w:t xml:space="preserve"> that describe</w:t>
      </w:r>
      <w:r w:rsidR="00B41422" w:rsidRPr="00B95346">
        <w:rPr>
          <w:rFonts w:asciiTheme="minorHAnsi" w:hAnsiTheme="minorHAnsi" w:cstheme="minorHAnsi"/>
          <w:sz w:val="22"/>
          <w:szCs w:val="22"/>
        </w:rPr>
        <w:t>s</w:t>
      </w:r>
      <w:r w:rsidRPr="00B95346">
        <w:rPr>
          <w:rFonts w:asciiTheme="minorHAnsi" w:hAnsiTheme="minorHAnsi" w:cstheme="minorHAnsi"/>
          <w:sz w:val="22"/>
          <w:szCs w:val="22"/>
        </w:rPr>
        <w:t xml:space="preserve"> the work that shall be performed, the costs that shall be charged for the work, any deliverables</w:t>
      </w:r>
      <w:r w:rsidR="00EB6D8A" w:rsidRPr="00B95346">
        <w:rPr>
          <w:rFonts w:asciiTheme="minorHAnsi" w:hAnsiTheme="minorHAnsi" w:cstheme="minorHAnsi"/>
          <w:sz w:val="22"/>
          <w:szCs w:val="22"/>
        </w:rPr>
        <w:t xml:space="preserve"> associated with that work</w:t>
      </w:r>
      <w:r w:rsidRPr="00B95346">
        <w:rPr>
          <w:rFonts w:asciiTheme="minorHAnsi" w:hAnsiTheme="minorHAnsi" w:cstheme="minorHAnsi"/>
          <w:sz w:val="22"/>
          <w:szCs w:val="22"/>
        </w:rPr>
        <w:t xml:space="preserve">, and the payment terms and timing.  Any such mutually accepted </w:t>
      </w:r>
      <w:r w:rsidR="00484702" w:rsidRPr="00B95346">
        <w:rPr>
          <w:rFonts w:asciiTheme="minorHAnsi" w:hAnsiTheme="minorHAnsi" w:cstheme="minorHAnsi"/>
          <w:sz w:val="22"/>
          <w:szCs w:val="22"/>
        </w:rPr>
        <w:t>SOW</w:t>
      </w:r>
      <w:r w:rsidRPr="00B95346">
        <w:rPr>
          <w:rFonts w:asciiTheme="minorHAnsi" w:hAnsiTheme="minorHAnsi" w:cstheme="minorHAnsi"/>
          <w:sz w:val="22"/>
          <w:szCs w:val="22"/>
        </w:rPr>
        <w:t xml:space="preserve"> </w:t>
      </w:r>
      <w:r w:rsidR="00447391" w:rsidRPr="00B95346">
        <w:rPr>
          <w:rFonts w:asciiTheme="minorHAnsi" w:hAnsiTheme="minorHAnsi" w:cstheme="minorHAnsi"/>
          <w:sz w:val="22"/>
          <w:szCs w:val="22"/>
        </w:rPr>
        <w:t>is incorporated</w:t>
      </w:r>
      <w:r w:rsidRPr="00B95346">
        <w:rPr>
          <w:rFonts w:asciiTheme="minorHAnsi" w:hAnsiTheme="minorHAnsi" w:cstheme="minorHAnsi"/>
          <w:sz w:val="22"/>
          <w:szCs w:val="22"/>
        </w:rPr>
        <w:t xml:space="preserve"> herein by reference and will be attached herein as</w:t>
      </w:r>
      <w:r w:rsidR="00EB6D8A" w:rsidRPr="00B95346">
        <w:rPr>
          <w:rFonts w:asciiTheme="minorHAnsi" w:hAnsiTheme="minorHAnsi" w:cstheme="minorHAnsi"/>
          <w:sz w:val="22"/>
          <w:szCs w:val="22"/>
        </w:rPr>
        <w:t xml:space="preserve"> a</w:t>
      </w:r>
      <w:r w:rsidRPr="00B95346">
        <w:rPr>
          <w:rFonts w:asciiTheme="minorHAnsi" w:hAnsiTheme="minorHAnsi" w:cstheme="minorHAnsi"/>
          <w:sz w:val="22"/>
          <w:szCs w:val="22"/>
        </w:rPr>
        <w:t xml:space="preserve"> separate Appendix.</w:t>
      </w:r>
      <w:r w:rsidR="00EB6D8A" w:rsidRPr="00B95346">
        <w:rPr>
          <w:rFonts w:asciiTheme="minorHAnsi" w:hAnsiTheme="minorHAnsi" w:cstheme="minorHAnsi"/>
          <w:sz w:val="22"/>
          <w:szCs w:val="22"/>
        </w:rPr>
        <w:t xml:space="preserve">  </w:t>
      </w:r>
      <w:r w:rsidRPr="00B95346">
        <w:rPr>
          <w:rFonts w:asciiTheme="minorHAnsi" w:hAnsiTheme="minorHAnsi" w:cstheme="minorHAnsi"/>
          <w:sz w:val="22"/>
          <w:szCs w:val="22"/>
        </w:rPr>
        <w:t xml:space="preserve">This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xml:space="preserve">, including </w:t>
      </w:r>
      <w:r w:rsidR="00B41422" w:rsidRPr="00B95346">
        <w:rPr>
          <w:rFonts w:asciiTheme="minorHAnsi" w:hAnsiTheme="minorHAnsi" w:cstheme="minorHAnsi"/>
          <w:sz w:val="22"/>
          <w:szCs w:val="22"/>
        </w:rPr>
        <w:t xml:space="preserve">the </w:t>
      </w:r>
      <w:r w:rsidRPr="00B95346">
        <w:rPr>
          <w:rFonts w:asciiTheme="minorHAnsi" w:hAnsiTheme="minorHAnsi" w:cstheme="minorHAnsi"/>
          <w:sz w:val="22"/>
          <w:szCs w:val="22"/>
        </w:rPr>
        <w:t>S</w:t>
      </w:r>
      <w:r w:rsidR="00484702" w:rsidRPr="00B95346">
        <w:rPr>
          <w:rFonts w:asciiTheme="minorHAnsi" w:hAnsiTheme="minorHAnsi" w:cstheme="minorHAnsi"/>
          <w:sz w:val="22"/>
          <w:szCs w:val="22"/>
        </w:rPr>
        <w:t>OW</w:t>
      </w:r>
      <w:r w:rsidRPr="00B95346">
        <w:rPr>
          <w:rFonts w:asciiTheme="minorHAnsi" w:hAnsiTheme="minorHAnsi" w:cstheme="minorHAnsi"/>
          <w:sz w:val="22"/>
          <w:szCs w:val="22"/>
        </w:rPr>
        <w:t xml:space="preserve"> that ha</w:t>
      </w:r>
      <w:r w:rsidR="00B41422" w:rsidRPr="00B95346">
        <w:rPr>
          <w:rFonts w:asciiTheme="minorHAnsi" w:hAnsiTheme="minorHAnsi" w:cstheme="minorHAnsi"/>
          <w:sz w:val="22"/>
          <w:szCs w:val="22"/>
        </w:rPr>
        <w:t>s</w:t>
      </w:r>
      <w:r w:rsidRPr="00B95346">
        <w:rPr>
          <w:rFonts w:asciiTheme="minorHAnsi" w:hAnsiTheme="minorHAnsi" w:cstheme="minorHAnsi"/>
          <w:sz w:val="22"/>
          <w:szCs w:val="22"/>
        </w:rPr>
        <w:t xml:space="preserve"> been signed by both parties, supersedes all prior oral or written understandings, representations, negotiations and correspondence between the parties, and constitutes the entire agreement between them with respect to the matters described and shall not be modified or affected by any course of dealing, course of performance, or usage of trade.  Neither this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xml:space="preserve"> nor </w:t>
      </w:r>
      <w:r w:rsidR="00B41422" w:rsidRPr="00B95346">
        <w:rPr>
          <w:rFonts w:asciiTheme="minorHAnsi" w:hAnsiTheme="minorHAnsi" w:cstheme="minorHAnsi"/>
          <w:sz w:val="22"/>
          <w:szCs w:val="22"/>
        </w:rPr>
        <w:t xml:space="preserve">the </w:t>
      </w:r>
      <w:r w:rsidRPr="00B95346">
        <w:rPr>
          <w:rFonts w:asciiTheme="minorHAnsi" w:hAnsiTheme="minorHAnsi" w:cstheme="minorHAnsi"/>
          <w:sz w:val="22"/>
          <w:szCs w:val="22"/>
        </w:rPr>
        <w:t>S</w:t>
      </w:r>
      <w:r w:rsidR="00484702" w:rsidRPr="00B95346">
        <w:rPr>
          <w:rFonts w:asciiTheme="minorHAnsi" w:hAnsiTheme="minorHAnsi" w:cstheme="minorHAnsi"/>
          <w:sz w:val="22"/>
          <w:szCs w:val="22"/>
        </w:rPr>
        <w:t>OW</w:t>
      </w:r>
      <w:r w:rsidRPr="00B95346">
        <w:rPr>
          <w:rFonts w:asciiTheme="minorHAnsi" w:hAnsiTheme="minorHAnsi" w:cstheme="minorHAnsi"/>
          <w:sz w:val="22"/>
          <w:szCs w:val="22"/>
        </w:rPr>
        <w:t xml:space="preserve"> shall be modified except by written agreement signed on behalf of </w:t>
      </w:r>
      <w:r w:rsidR="001F50F6" w:rsidRPr="00B95346">
        <w:rPr>
          <w:rFonts w:asciiTheme="minorHAnsi" w:hAnsiTheme="minorHAnsi" w:cstheme="minorHAnsi"/>
          <w:sz w:val="22"/>
          <w:szCs w:val="22"/>
        </w:rPr>
        <w:t>Ohio State</w:t>
      </w:r>
      <w:r w:rsidRPr="00B95346">
        <w:rPr>
          <w:rFonts w:asciiTheme="minorHAnsi" w:hAnsiTheme="minorHAnsi" w:cstheme="minorHAnsi"/>
          <w:sz w:val="22"/>
          <w:szCs w:val="22"/>
        </w:rPr>
        <w:t xml:space="preserve"> and </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xml:space="preserve"> by their respective authorized representatives.  If any provision of this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xml:space="preserve"> is held to be invalid, illegal or unenforceable, the validity, legality and enforceability of the remaining provisions shall in no way be affected or impaired.  </w:t>
      </w:r>
    </w:p>
    <w:p w14:paraId="7D8FC0E5" w14:textId="77777777" w:rsidR="00E20343" w:rsidRPr="00B95346" w:rsidRDefault="004D6C68" w:rsidP="00E20343">
      <w:pPr>
        <w:tabs>
          <w:tab w:val="left" w:pos="0"/>
        </w:tabs>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2.</w:t>
      </w:r>
      <w:r w:rsidRPr="00B95346">
        <w:rPr>
          <w:rFonts w:asciiTheme="minorHAnsi" w:hAnsiTheme="minorHAnsi" w:cstheme="minorHAnsi"/>
          <w:b/>
          <w:sz w:val="22"/>
          <w:szCs w:val="22"/>
        </w:rPr>
        <w:tab/>
        <w:t>PERIOD OF PERFORMANCE AND TERMINATION</w:t>
      </w:r>
    </w:p>
    <w:p w14:paraId="0EE81751" w14:textId="6D96C1A8" w:rsidR="00E20343" w:rsidRPr="00B95346" w:rsidRDefault="00326BF4" w:rsidP="00E20343">
      <w:pPr>
        <w:tabs>
          <w:tab w:val="left" w:pos="0"/>
        </w:tabs>
        <w:suppressAutoHyphens/>
        <w:spacing w:after="240"/>
        <w:jc w:val="both"/>
        <w:rPr>
          <w:rFonts w:asciiTheme="minorHAnsi" w:hAnsiTheme="minorHAnsi" w:cstheme="minorHAnsi"/>
          <w:b/>
          <w:sz w:val="22"/>
          <w:szCs w:val="22"/>
        </w:rPr>
      </w:pPr>
      <w:r w:rsidRPr="00B95346">
        <w:rPr>
          <w:rFonts w:asciiTheme="minorHAnsi" w:hAnsiTheme="minorHAnsi" w:cstheme="minorHAnsi"/>
          <w:sz w:val="22"/>
          <w:szCs w:val="22"/>
        </w:rPr>
        <w:t xml:space="preserve">The term of this Agreement will commence on the Effective Date and extend for five (5) years thereafter, unless terminated as provided herein or extended by written agreement of the parties. </w:t>
      </w:r>
      <w:r w:rsidR="003C788C" w:rsidRPr="00B95346">
        <w:rPr>
          <w:rFonts w:asciiTheme="minorHAnsi" w:hAnsiTheme="minorHAnsi" w:cstheme="minorHAnsi"/>
          <w:sz w:val="22"/>
          <w:szCs w:val="22"/>
        </w:rPr>
        <w:t xml:space="preserve">Either party may terminate this </w:t>
      </w:r>
      <w:r w:rsidR="001F50F6" w:rsidRPr="00B95346">
        <w:rPr>
          <w:rFonts w:asciiTheme="minorHAnsi" w:hAnsiTheme="minorHAnsi" w:cstheme="minorHAnsi"/>
          <w:sz w:val="22"/>
          <w:szCs w:val="22"/>
        </w:rPr>
        <w:t>Agreement</w:t>
      </w:r>
      <w:r w:rsidR="00851BED" w:rsidRPr="00B95346">
        <w:rPr>
          <w:rFonts w:asciiTheme="minorHAnsi" w:hAnsiTheme="minorHAnsi" w:cstheme="minorHAnsi"/>
          <w:sz w:val="22"/>
          <w:szCs w:val="22"/>
        </w:rPr>
        <w:t xml:space="preserve"> and the SOW</w:t>
      </w:r>
      <w:r w:rsidR="003C788C" w:rsidRPr="00B95346">
        <w:rPr>
          <w:rFonts w:asciiTheme="minorHAnsi" w:hAnsiTheme="minorHAnsi" w:cstheme="minorHAnsi"/>
          <w:sz w:val="22"/>
          <w:szCs w:val="22"/>
        </w:rPr>
        <w:t xml:space="preserve"> in </w:t>
      </w:r>
      <w:r w:rsidR="00851BED" w:rsidRPr="00B95346">
        <w:rPr>
          <w:rFonts w:asciiTheme="minorHAnsi" w:hAnsiTheme="minorHAnsi" w:cstheme="minorHAnsi"/>
          <w:sz w:val="22"/>
          <w:szCs w:val="22"/>
        </w:rPr>
        <w:t>their</w:t>
      </w:r>
      <w:r w:rsidR="003C788C" w:rsidRPr="00B95346">
        <w:rPr>
          <w:rFonts w:asciiTheme="minorHAnsi" w:hAnsiTheme="minorHAnsi" w:cstheme="minorHAnsi"/>
          <w:sz w:val="22"/>
          <w:szCs w:val="22"/>
        </w:rPr>
        <w:t xml:space="preserve"> entirety upon </w:t>
      </w:r>
      <w:r w:rsidR="007E0360" w:rsidRPr="00B95346">
        <w:rPr>
          <w:rFonts w:asciiTheme="minorHAnsi" w:hAnsiTheme="minorHAnsi" w:cstheme="minorHAnsi"/>
          <w:sz w:val="22"/>
          <w:szCs w:val="22"/>
        </w:rPr>
        <w:t>thirty (</w:t>
      </w:r>
      <w:r w:rsidR="003C788C" w:rsidRPr="00B95346">
        <w:rPr>
          <w:rFonts w:asciiTheme="minorHAnsi" w:hAnsiTheme="minorHAnsi" w:cstheme="minorHAnsi"/>
          <w:sz w:val="22"/>
          <w:szCs w:val="22"/>
        </w:rPr>
        <w:t>30</w:t>
      </w:r>
      <w:r w:rsidR="007E0360" w:rsidRPr="00B95346">
        <w:rPr>
          <w:rFonts w:asciiTheme="minorHAnsi" w:hAnsiTheme="minorHAnsi" w:cstheme="minorHAnsi"/>
          <w:sz w:val="22"/>
          <w:szCs w:val="22"/>
        </w:rPr>
        <w:t>)</w:t>
      </w:r>
      <w:r w:rsidR="003C788C" w:rsidRPr="00B95346">
        <w:rPr>
          <w:rFonts w:asciiTheme="minorHAnsi" w:hAnsiTheme="minorHAnsi" w:cstheme="minorHAnsi"/>
          <w:sz w:val="22"/>
          <w:szCs w:val="22"/>
        </w:rPr>
        <w:t xml:space="preserve"> days prior written notice to the other party.  </w:t>
      </w:r>
      <w:r w:rsidR="00890E04" w:rsidRPr="00B95346">
        <w:rPr>
          <w:rFonts w:asciiTheme="minorHAnsi" w:hAnsiTheme="minorHAnsi" w:cstheme="minorHAnsi"/>
          <w:sz w:val="22"/>
          <w:szCs w:val="22"/>
        </w:rPr>
        <w:t xml:space="preserve">If </w:t>
      </w:r>
      <w:r w:rsidR="00510677" w:rsidRPr="00B95346">
        <w:rPr>
          <w:rFonts w:asciiTheme="minorHAnsi" w:hAnsiTheme="minorHAnsi" w:cstheme="minorHAnsi"/>
          <w:sz w:val="22"/>
          <w:szCs w:val="22"/>
        </w:rPr>
        <w:t>any</w:t>
      </w:r>
      <w:r w:rsidR="00890E04" w:rsidRPr="00B95346">
        <w:rPr>
          <w:rFonts w:asciiTheme="minorHAnsi" w:hAnsiTheme="minorHAnsi" w:cstheme="minorHAnsi"/>
          <w:sz w:val="22"/>
          <w:szCs w:val="22"/>
        </w:rPr>
        <w:t xml:space="preserve"> project work is terminated by </w:t>
      </w:r>
      <w:r w:rsidR="001F50F6" w:rsidRPr="00B95346">
        <w:rPr>
          <w:rFonts w:asciiTheme="minorHAnsi" w:hAnsiTheme="minorHAnsi" w:cstheme="minorHAnsi"/>
          <w:sz w:val="22"/>
          <w:szCs w:val="22"/>
        </w:rPr>
        <w:t>Company</w:t>
      </w:r>
      <w:r w:rsidR="00890E04" w:rsidRPr="00B95346">
        <w:rPr>
          <w:rFonts w:asciiTheme="minorHAnsi" w:hAnsiTheme="minorHAnsi" w:cstheme="minorHAnsi"/>
          <w:sz w:val="22"/>
          <w:szCs w:val="22"/>
        </w:rPr>
        <w:t xml:space="preserve">, </w:t>
      </w:r>
      <w:r w:rsidR="001F50F6" w:rsidRPr="00B95346">
        <w:rPr>
          <w:rFonts w:asciiTheme="minorHAnsi" w:hAnsiTheme="minorHAnsi" w:cstheme="minorHAnsi"/>
          <w:sz w:val="22"/>
          <w:szCs w:val="22"/>
        </w:rPr>
        <w:t>Ohio State</w:t>
      </w:r>
      <w:r w:rsidR="00890E04" w:rsidRPr="00B95346">
        <w:rPr>
          <w:rFonts w:asciiTheme="minorHAnsi" w:hAnsiTheme="minorHAnsi" w:cstheme="minorHAnsi"/>
          <w:sz w:val="22"/>
          <w:szCs w:val="22"/>
        </w:rPr>
        <w:t xml:space="preserve"> is entitled to full payment for all costs and non-cancelable commitments incurred as of the effective date of the termination.</w:t>
      </w:r>
      <w:r w:rsidR="003C788C" w:rsidRPr="00B95346">
        <w:rPr>
          <w:rFonts w:asciiTheme="minorHAnsi" w:hAnsiTheme="minorHAnsi" w:cstheme="minorHAnsi"/>
          <w:sz w:val="22"/>
          <w:szCs w:val="22"/>
        </w:rPr>
        <w:t xml:space="preserve"> </w:t>
      </w:r>
      <w:r w:rsidR="00484702" w:rsidRPr="00B95346">
        <w:rPr>
          <w:rFonts w:asciiTheme="minorHAnsi" w:hAnsiTheme="minorHAnsi" w:cstheme="minorHAnsi"/>
          <w:sz w:val="22"/>
          <w:szCs w:val="22"/>
        </w:rPr>
        <w:t xml:space="preserve"> </w:t>
      </w:r>
      <w:r w:rsidR="003C788C" w:rsidRPr="00B95346">
        <w:rPr>
          <w:rFonts w:asciiTheme="minorHAnsi" w:hAnsiTheme="minorHAnsi" w:cstheme="minorHAnsi"/>
          <w:sz w:val="22"/>
          <w:szCs w:val="22"/>
        </w:rPr>
        <w:t xml:space="preserve">Non-cancelable commitments shall include stipends to </w:t>
      </w:r>
      <w:r w:rsidR="00112537" w:rsidRPr="00B95346">
        <w:rPr>
          <w:rFonts w:asciiTheme="minorHAnsi" w:hAnsiTheme="minorHAnsi" w:cstheme="minorHAnsi"/>
          <w:sz w:val="22"/>
          <w:szCs w:val="22"/>
        </w:rPr>
        <w:t xml:space="preserve">cover </w:t>
      </w:r>
      <w:r w:rsidR="003C788C" w:rsidRPr="00B95346">
        <w:rPr>
          <w:rFonts w:asciiTheme="minorHAnsi" w:hAnsiTheme="minorHAnsi" w:cstheme="minorHAnsi"/>
          <w:sz w:val="22"/>
          <w:szCs w:val="22"/>
        </w:rPr>
        <w:t>graduate student</w:t>
      </w:r>
      <w:r w:rsidR="00112537" w:rsidRPr="00B95346">
        <w:rPr>
          <w:rFonts w:asciiTheme="minorHAnsi" w:hAnsiTheme="minorHAnsi" w:cstheme="minorHAnsi"/>
          <w:sz w:val="22"/>
          <w:szCs w:val="22"/>
        </w:rPr>
        <w:t xml:space="preserve"> appointments</w:t>
      </w:r>
      <w:r w:rsidR="003C788C" w:rsidRPr="00B95346">
        <w:rPr>
          <w:rFonts w:asciiTheme="minorHAnsi" w:hAnsiTheme="minorHAnsi" w:cstheme="minorHAnsi"/>
          <w:sz w:val="22"/>
          <w:szCs w:val="22"/>
        </w:rPr>
        <w:t xml:space="preserve"> for the balance of an academic yea</w:t>
      </w:r>
      <w:r w:rsidR="00890E04" w:rsidRPr="00B95346">
        <w:rPr>
          <w:rFonts w:asciiTheme="minorHAnsi" w:hAnsiTheme="minorHAnsi" w:cstheme="minorHAnsi"/>
          <w:sz w:val="22"/>
          <w:szCs w:val="22"/>
        </w:rPr>
        <w:t>r</w:t>
      </w:r>
      <w:r w:rsidR="001643F7" w:rsidRPr="00B95346">
        <w:rPr>
          <w:rFonts w:asciiTheme="minorHAnsi" w:hAnsiTheme="minorHAnsi" w:cstheme="minorHAnsi"/>
          <w:sz w:val="22"/>
          <w:szCs w:val="22"/>
        </w:rPr>
        <w:t>.</w:t>
      </w:r>
    </w:p>
    <w:p w14:paraId="78D3374B" w14:textId="77777777" w:rsidR="00E20343" w:rsidRPr="00B95346" w:rsidRDefault="004D6C68" w:rsidP="00E20343">
      <w:pPr>
        <w:tabs>
          <w:tab w:val="left" w:pos="0"/>
        </w:tabs>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3.</w:t>
      </w:r>
      <w:r w:rsidRPr="00B95346">
        <w:rPr>
          <w:rFonts w:asciiTheme="minorHAnsi" w:hAnsiTheme="minorHAnsi" w:cstheme="minorHAnsi"/>
          <w:b/>
          <w:sz w:val="22"/>
          <w:szCs w:val="22"/>
        </w:rPr>
        <w:tab/>
        <w:t>PAYMENT FOR SERVICES</w:t>
      </w:r>
    </w:p>
    <w:p w14:paraId="59FD3347" w14:textId="2CF67183" w:rsidR="00E20343" w:rsidRPr="00B95346" w:rsidRDefault="001F50F6" w:rsidP="00E20343">
      <w:pPr>
        <w:tabs>
          <w:tab w:val="left" w:pos="0"/>
        </w:tabs>
        <w:suppressAutoHyphens/>
        <w:spacing w:after="240"/>
        <w:jc w:val="both"/>
        <w:rPr>
          <w:rFonts w:asciiTheme="minorHAnsi" w:hAnsiTheme="minorHAnsi" w:cstheme="minorHAnsi"/>
          <w:b/>
          <w:sz w:val="22"/>
          <w:szCs w:val="22"/>
        </w:rPr>
      </w:pPr>
      <w:r w:rsidRPr="00B95346">
        <w:rPr>
          <w:rFonts w:asciiTheme="minorHAnsi" w:hAnsiTheme="minorHAnsi" w:cstheme="minorHAnsi"/>
          <w:sz w:val="22"/>
          <w:szCs w:val="22"/>
        </w:rPr>
        <w:t>Company</w:t>
      </w:r>
      <w:r w:rsidR="004D6C68" w:rsidRPr="00B95346">
        <w:rPr>
          <w:rFonts w:asciiTheme="minorHAnsi" w:hAnsiTheme="minorHAnsi" w:cstheme="minorHAnsi"/>
          <w:sz w:val="22"/>
          <w:szCs w:val="22"/>
        </w:rPr>
        <w:t xml:space="preserve"> shall pay for </w:t>
      </w:r>
      <w:r w:rsidRPr="00B95346">
        <w:rPr>
          <w:rFonts w:asciiTheme="minorHAnsi" w:hAnsiTheme="minorHAnsi" w:cstheme="minorHAnsi"/>
          <w:sz w:val="22"/>
          <w:szCs w:val="22"/>
        </w:rPr>
        <w:t>Ohio State</w:t>
      </w:r>
      <w:r w:rsidR="004D6C68" w:rsidRPr="00B95346">
        <w:rPr>
          <w:rFonts w:asciiTheme="minorHAnsi" w:hAnsiTheme="minorHAnsi" w:cstheme="minorHAnsi"/>
          <w:sz w:val="22"/>
          <w:szCs w:val="22"/>
        </w:rPr>
        <w:t xml:space="preserve"> services as follows:</w:t>
      </w:r>
    </w:p>
    <w:p w14:paraId="61A50E85" w14:textId="209DEEB8" w:rsidR="00E20343" w:rsidRPr="00B95346" w:rsidRDefault="004D6C68" w:rsidP="00E20343">
      <w:pPr>
        <w:suppressAutoHyphens/>
        <w:spacing w:after="240"/>
        <w:ind w:left="720" w:hanging="720"/>
        <w:jc w:val="both"/>
        <w:rPr>
          <w:rFonts w:asciiTheme="minorHAnsi" w:hAnsiTheme="minorHAnsi" w:cstheme="minorHAnsi"/>
          <w:b/>
          <w:sz w:val="22"/>
          <w:szCs w:val="22"/>
        </w:rPr>
      </w:pPr>
      <w:r w:rsidRPr="00B95346">
        <w:rPr>
          <w:rFonts w:asciiTheme="minorHAnsi" w:hAnsiTheme="minorHAnsi" w:cstheme="minorHAnsi"/>
          <w:sz w:val="22"/>
          <w:szCs w:val="22"/>
        </w:rPr>
        <w:t>(a)</w:t>
      </w:r>
      <w:r w:rsidRPr="00B95346">
        <w:rPr>
          <w:rFonts w:asciiTheme="minorHAnsi" w:hAnsiTheme="minorHAnsi" w:cstheme="minorHAnsi"/>
          <w:sz w:val="22"/>
          <w:szCs w:val="22"/>
        </w:rPr>
        <w:tab/>
      </w:r>
      <w:r w:rsidR="001F50F6" w:rsidRPr="00B95346">
        <w:rPr>
          <w:rFonts w:asciiTheme="minorHAnsi" w:hAnsiTheme="minorHAnsi" w:cstheme="minorHAnsi"/>
          <w:sz w:val="22"/>
          <w:szCs w:val="22"/>
        </w:rPr>
        <w:t>Company</w:t>
      </w:r>
      <w:r w:rsidR="003C788C" w:rsidRPr="00B95346">
        <w:rPr>
          <w:rFonts w:asciiTheme="minorHAnsi" w:hAnsiTheme="minorHAnsi" w:cstheme="minorHAnsi"/>
          <w:sz w:val="22"/>
          <w:szCs w:val="22"/>
        </w:rPr>
        <w:t xml:space="preserve"> shall pay for </w:t>
      </w:r>
      <w:r w:rsidR="001F50F6" w:rsidRPr="00B95346">
        <w:rPr>
          <w:rFonts w:asciiTheme="minorHAnsi" w:hAnsiTheme="minorHAnsi" w:cstheme="minorHAnsi"/>
          <w:sz w:val="22"/>
          <w:szCs w:val="22"/>
        </w:rPr>
        <w:t>Ohio State</w:t>
      </w:r>
      <w:r w:rsidR="003C788C" w:rsidRPr="00B95346">
        <w:rPr>
          <w:rFonts w:asciiTheme="minorHAnsi" w:hAnsiTheme="minorHAnsi" w:cstheme="minorHAnsi"/>
          <w:sz w:val="22"/>
          <w:szCs w:val="22"/>
        </w:rPr>
        <w:t xml:space="preserve"> ser</w:t>
      </w:r>
      <w:r w:rsidR="001643F7" w:rsidRPr="00B95346">
        <w:rPr>
          <w:rFonts w:asciiTheme="minorHAnsi" w:hAnsiTheme="minorHAnsi" w:cstheme="minorHAnsi"/>
          <w:sz w:val="22"/>
          <w:szCs w:val="22"/>
        </w:rPr>
        <w:t>vices as dictated by the terms of</w:t>
      </w:r>
      <w:r w:rsidR="003C788C" w:rsidRPr="00B95346">
        <w:rPr>
          <w:rFonts w:asciiTheme="minorHAnsi" w:hAnsiTheme="minorHAnsi" w:cstheme="minorHAnsi"/>
          <w:sz w:val="22"/>
          <w:szCs w:val="22"/>
        </w:rPr>
        <w:t xml:space="preserve"> </w:t>
      </w:r>
      <w:r w:rsidR="00851BED" w:rsidRPr="00B95346">
        <w:rPr>
          <w:rFonts w:asciiTheme="minorHAnsi" w:hAnsiTheme="minorHAnsi" w:cstheme="minorHAnsi"/>
          <w:sz w:val="22"/>
          <w:szCs w:val="22"/>
        </w:rPr>
        <w:t xml:space="preserve">the </w:t>
      </w:r>
      <w:r w:rsidR="003C788C" w:rsidRPr="00B95346">
        <w:rPr>
          <w:rFonts w:asciiTheme="minorHAnsi" w:hAnsiTheme="minorHAnsi" w:cstheme="minorHAnsi"/>
          <w:sz w:val="22"/>
          <w:szCs w:val="22"/>
        </w:rPr>
        <w:t>S</w:t>
      </w:r>
      <w:r w:rsidR="00484702" w:rsidRPr="00B95346">
        <w:rPr>
          <w:rFonts w:asciiTheme="minorHAnsi" w:hAnsiTheme="minorHAnsi" w:cstheme="minorHAnsi"/>
          <w:sz w:val="22"/>
          <w:szCs w:val="22"/>
        </w:rPr>
        <w:t>OW</w:t>
      </w:r>
      <w:r w:rsidR="003C788C" w:rsidRPr="00B95346">
        <w:rPr>
          <w:rFonts w:asciiTheme="minorHAnsi" w:hAnsiTheme="minorHAnsi" w:cstheme="minorHAnsi"/>
          <w:sz w:val="22"/>
          <w:szCs w:val="22"/>
        </w:rPr>
        <w:t xml:space="preserve"> accepted by both </w:t>
      </w:r>
      <w:r w:rsidR="001F50F6" w:rsidRPr="00B95346">
        <w:rPr>
          <w:rFonts w:asciiTheme="minorHAnsi" w:hAnsiTheme="minorHAnsi" w:cstheme="minorHAnsi"/>
          <w:sz w:val="22"/>
          <w:szCs w:val="22"/>
        </w:rPr>
        <w:t>Ohio State</w:t>
      </w:r>
      <w:r w:rsidR="003C788C" w:rsidRPr="00B95346">
        <w:rPr>
          <w:rFonts w:asciiTheme="minorHAnsi" w:hAnsiTheme="minorHAnsi" w:cstheme="minorHAnsi"/>
          <w:sz w:val="22"/>
          <w:szCs w:val="22"/>
        </w:rPr>
        <w:t xml:space="preserve"> and </w:t>
      </w:r>
      <w:r w:rsidR="001F50F6" w:rsidRPr="00B95346">
        <w:rPr>
          <w:rFonts w:asciiTheme="minorHAnsi" w:hAnsiTheme="minorHAnsi" w:cstheme="minorHAnsi"/>
          <w:sz w:val="22"/>
          <w:szCs w:val="22"/>
        </w:rPr>
        <w:t>Company</w:t>
      </w:r>
      <w:r w:rsidR="001643F7" w:rsidRPr="00B95346">
        <w:rPr>
          <w:rFonts w:asciiTheme="minorHAnsi" w:hAnsiTheme="minorHAnsi" w:cstheme="minorHAnsi"/>
          <w:sz w:val="22"/>
          <w:szCs w:val="22"/>
        </w:rPr>
        <w:t xml:space="preserve">; </w:t>
      </w:r>
      <w:r w:rsidR="00771B25" w:rsidRPr="00B95346">
        <w:rPr>
          <w:rFonts w:asciiTheme="minorHAnsi" w:hAnsiTheme="minorHAnsi" w:cstheme="minorHAnsi"/>
          <w:sz w:val="22"/>
          <w:szCs w:val="22"/>
        </w:rPr>
        <w:t>and</w:t>
      </w:r>
      <w:r w:rsidR="003C788C" w:rsidRPr="00B95346">
        <w:rPr>
          <w:rFonts w:asciiTheme="minorHAnsi" w:hAnsiTheme="minorHAnsi" w:cstheme="minorHAnsi"/>
          <w:sz w:val="22"/>
          <w:szCs w:val="22"/>
        </w:rPr>
        <w:t xml:space="preserve"> </w:t>
      </w:r>
    </w:p>
    <w:p w14:paraId="142AFB75" w14:textId="77777777" w:rsidR="00E20343" w:rsidRPr="00B95346" w:rsidRDefault="004D6C68" w:rsidP="00E20343">
      <w:pPr>
        <w:suppressAutoHyphens/>
        <w:spacing w:after="240"/>
        <w:ind w:left="720" w:hanging="720"/>
        <w:jc w:val="both"/>
        <w:rPr>
          <w:rFonts w:asciiTheme="minorHAnsi" w:hAnsiTheme="minorHAnsi" w:cstheme="minorHAnsi"/>
          <w:sz w:val="22"/>
          <w:szCs w:val="22"/>
        </w:rPr>
      </w:pPr>
      <w:r w:rsidRPr="00B95346">
        <w:rPr>
          <w:rFonts w:asciiTheme="minorHAnsi" w:hAnsiTheme="minorHAnsi" w:cstheme="minorHAnsi"/>
          <w:sz w:val="22"/>
          <w:szCs w:val="22"/>
        </w:rPr>
        <w:t>(b)</w:t>
      </w:r>
      <w:r w:rsidRPr="00B95346">
        <w:rPr>
          <w:rFonts w:asciiTheme="minorHAnsi" w:hAnsiTheme="minorHAnsi" w:cstheme="minorHAnsi"/>
          <w:sz w:val="22"/>
          <w:szCs w:val="22"/>
        </w:rPr>
        <w:tab/>
        <w:t xml:space="preserve">Terms are net cash, without discount, payable within </w:t>
      </w:r>
      <w:r w:rsidR="00292C1B" w:rsidRPr="00B95346">
        <w:rPr>
          <w:rFonts w:asciiTheme="minorHAnsi" w:hAnsiTheme="minorHAnsi" w:cstheme="minorHAnsi"/>
          <w:sz w:val="22"/>
          <w:szCs w:val="22"/>
        </w:rPr>
        <w:t>forty-five</w:t>
      </w:r>
      <w:r w:rsidR="007E0360" w:rsidRPr="00B95346">
        <w:rPr>
          <w:rFonts w:asciiTheme="minorHAnsi" w:hAnsiTheme="minorHAnsi" w:cstheme="minorHAnsi"/>
          <w:sz w:val="22"/>
          <w:szCs w:val="22"/>
        </w:rPr>
        <w:t xml:space="preserve"> (</w:t>
      </w:r>
      <w:r w:rsidR="00292C1B" w:rsidRPr="00B95346">
        <w:rPr>
          <w:rFonts w:asciiTheme="minorHAnsi" w:hAnsiTheme="minorHAnsi" w:cstheme="minorHAnsi"/>
          <w:sz w:val="22"/>
          <w:szCs w:val="22"/>
        </w:rPr>
        <w:t>45</w:t>
      </w:r>
      <w:r w:rsidR="007E0360" w:rsidRPr="00B95346">
        <w:rPr>
          <w:rFonts w:asciiTheme="minorHAnsi" w:hAnsiTheme="minorHAnsi" w:cstheme="minorHAnsi"/>
          <w:sz w:val="22"/>
          <w:szCs w:val="22"/>
        </w:rPr>
        <w:t>)</w:t>
      </w:r>
      <w:r w:rsidRPr="00B95346">
        <w:rPr>
          <w:rFonts w:asciiTheme="minorHAnsi" w:hAnsiTheme="minorHAnsi" w:cstheme="minorHAnsi"/>
          <w:sz w:val="22"/>
          <w:szCs w:val="22"/>
        </w:rPr>
        <w:t xml:space="preserve"> days after date of invoice.</w:t>
      </w:r>
    </w:p>
    <w:p w14:paraId="3D1951AA" w14:textId="3B363BBE" w:rsidR="00E20343" w:rsidRPr="00B95346" w:rsidRDefault="004D6C68" w:rsidP="00E20343">
      <w:pPr>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 xml:space="preserve">4.  </w:t>
      </w:r>
      <w:r w:rsidRPr="00B95346">
        <w:rPr>
          <w:rFonts w:asciiTheme="minorHAnsi" w:hAnsiTheme="minorHAnsi" w:cstheme="minorHAnsi"/>
          <w:b/>
          <w:sz w:val="22"/>
          <w:szCs w:val="22"/>
        </w:rPr>
        <w:tab/>
        <w:t>LIMITATION OF LIABILITY</w:t>
      </w:r>
      <w:r w:rsidR="00351BB1" w:rsidRPr="00B95346">
        <w:rPr>
          <w:rFonts w:asciiTheme="minorHAnsi" w:hAnsiTheme="minorHAnsi" w:cstheme="minorHAnsi"/>
          <w:b/>
          <w:sz w:val="22"/>
          <w:szCs w:val="22"/>
        </w:rPr>
        <w:t>; NO WARRANTIES</w:t>
      </w:r>
    </w:p>
    <w:p w14:paraId="0CFD75A6" w14:textId="727886BA" w:rsidR="00E46FC1" w:rsidRPr="00B95346" w:rsidRDefault="00E46FC1" w:rsidP="00930835">
      <w:pPr>
        <w:tabs>
          <w:tab w:val="left" w:pos="0"/>
        </w:tabs>
        <w:suppressAutoHyphens/>
        <w:jc w:val="both"/>
        <w:rPr>
          <w:rFonts w:asciiTheme="minorHAnsi" w:hAnsiTheme="minorHAnsi" w:cstheme="minorHAnsi"/>
          <w:b/>
          <w:sz w:val="22"/>
          <w:szCs w:val="22"/>
        </w:rPr>
      </w:pPr>
      <w:r w:rsidRPr="00B95346">
        <w:rPr>
          <w:rFonts w:asciiTheme="minorHAnsi" w:hAnsiTheme="minorHAnsi" w:cstheme="minorHAnsi"/>
          <w:sz w:val="22"/>
          <w:szCs w:val="22"/>
        </w:rPr>
        <w:t>Ohio State shall not be liable to Company for any damage arising from any event that is out of the control of Ohio State</w:t>
      </w:r>
      <w:r w:rsidR="00D0521E" w:rsidRPr="00B95346">
        <w:rPr>
          <w:rFonts w:asciiTheme="minorHAnsi" w:hAnsiTheme="minorHAnsi" w:cstheme="minorHAnsi"/>
          <w:sz w:val="22"/>
          <w:szCs w:val="22"/>
        </w:rPr>
        <w:t xml:space="preserve"> or is not caused by Ohio State</w:t>
      </w:r>
      <w:r w:rsidRPr="00B95346">
        <w:rPr>
          <w:rFonts w:asciiTheme="minorHAnsi" w:hAnsiTheme="minorHAnsi" w:cstheme="minorHAnsi"/>
          <w:sz w:val="22"/>
          <w:szCs w:val="22"/>
        </w:rPr>
        <w:t xml:space="preserve">. In no event shall </w:t>
      </w:r>
      <w:r w:rsidR="001B0391" w:rsidRPr="00B95346">
        <w:rPr>
          <w:rFonts w:asciiTheme="minorHAnsi" w:hAnsiTheme="minorHAnsi" w:cstheme="minorHAnsi"/>
          <w:sz w:val="22"/>
          <w:szCs w:val="22"/>
        </w:rPr>
        <w:t xml:space="preserve">Ohio State’s </w:t>
      </w:r>
      <w:r w:rsidRPr="00B95346">
        <w:rPr>
          <w:rFonts w:asciiTheme="minorHAnsi" w:hAnsiTheme="minorHAnsi" w:cstheme="minorHAnsi"/>
          <w:sz w:val="22"/>
          <w:szCs w:val="22"/>
        </w:rPr>
        <w:t xml:space="preserve">liability exceed the amounts paid </w:t>
      </w:r>
      <w:r w:rsidR="00D0521E" w:rsidRPr="00B95346">
        <w:rPr>
          <w:rFonts w:asciiTheme="minorHAnsi" w:hAnsiTheme="minorHAnsi" w:cstheme="minorHAnsi"/>
          <w:sz w:val="22"/>
          <w:szCs w:val="22"/>
        </w:rPr>
        <w:t xml:space="preserve">for the applicable SOW </w:t>
      </w:r>
      <w:r w:rsidRPr="00B95346">
        <w:rPr>
          <w:rFonts w:asciiTheme="minorHAnsi" w:hAnsiTheme="minorHAnsi" w:cstheme="minorHAnsi"/>
          <w:sz w:val="22"/>
          <w:szCs w:val="22"/>
        </w:rPr>
        <w:t xml:space="preserve">to Ohio State by Company. Beyond such amounts actually paid in the previous </w:t>
      </w:r>
      <w:r w:rsidRPr="00B95346">
        <w:rPr>
          <w:rFonts w:asciiTheme="minorHAnsi" w:hAnsiTheme="minorHAnsi" w:cstheme="minorHAnsi"/>
          <w:sz w:val="22"/>
          <w:szCs w:val="22"/>
        </w:rPr>
        <w:lastRenderedPageBreak/>
        <w:t>quarter</w:t>
      </w:r>
      <w:r w:rsidR="00D0521E" w:rsidRPr="00B95346">
        <w:rPr>
          <w:rFonts w:asciiTheme="minorHAnsi" w:hAnsiTheme="minorHAnsi" w:cstheme="minorHAnsi"/>
          <w:sz w:val="22"/>
          <w:szCs w:val="22"/>
        </w:rPr>
        <w:t xml:space="preserve"> for the particular SOW</w:t>
      </w:r>
      <w:r w:rsidRPr="00B95346">
        <w:rPr>
          <w:rFonts w:asciiTheme="minorHAnsi" w:hAnsiTheme="minorHAnsi" w:cstheme="minorHAnsi"/>
          <w:sz w:val="22"/>
          <w:szCs w:val="22"/>
        </w:rPr>
        <w:t xml:space="preserve">, Ohio State shall not be liable to Company for direct, indirect, special, incidental, exemplary, consequential, or any other form of money damages, including, but not limited to, lost profits, or for the loss of data or information of any kind, however caused, and arising out of or in connection with the use of or performance of a system or supercomputer computational resource, or the provision of services or performance hereunder, whether based in contract, tort, or any other legal theory, and whether or not Ohio State has been made aware of the possibility of those damages. </w:t>
      </w:r>
      <w:r w:rsidR="00D0521E" w:rsidRPr="00B95346">
        <w:rPr>
          <w:rFonts w:asciiTheme="minorHAnsi" w:hAnsiTheme="minorHAnsi" w:cstheme="minorHAnsi"/>
          <w:sz w:val="22"/>
          <w:szCs w:val="22"/>
        </w:rPr>
        <w:t xml:space="preserve">OTHER THAN AS EXPLICITLY SET FORTH HEREIN, OHIO STATE MAKES NO WARRANTIES OF ANY KIND, WHETHER EXPRESSED OR IMPLIED, INCLUDING, BUT NOT LIMITED TO, NON-INFRINGEMENT, ANY IMPLIED WARRANTY OF MERCHANTABILITY, OR FITNESS FOR A PARTICULAR PURPOSE. </w:t>
      </w:r>
    </w:p>
    <w:p w14:paraId="1B5D753C" w14:textId="77777777" w:rsidR="009659D5" w:rsidRPr="00B95346" w:rsidRDefault="009659D5" w:rsidP="00930835">
      <w:pPr>
        <w:tabs>
          <w:tab w:val="left" w:pos="0"/>
        </w:tabs>
        <w:suppressAutoHyphens/>
        <w:jc w:val="both"/>
        <w:rPr>
          <w:rFonts w:asciiTheme="minorHAnsi" w:hAnsiTheme="minorHAnsi" w:cstheme="minorHAnsi"/>
          <w:b/>
          <w:sz w:val="22"/>
          <w:szCs w:val="22"/>
        </w:rPr>
      </w:pPr>
    </w:p>
    <w:p w14:paraId="3F913074" w14:textId="24A7B113" w:rsidR="00E20343" w:rsidRPr="00B95346" w:rsidRDefault="0038174C" w:rsidP="00D43720">
      <w:pPr>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5</w:t>
      </w:r>
      <w:r w:rsidR="00B05E62" w:rsidRPr="00B95346">
        <w:rPr>
          <w:rFonts w:asciiTheme="minorHAnsi" w:hAnsiTheme="minorHAnsi" w:cstheme="minorHAnsi"/>
          <w:b/>
          <w:sz w:val="22"/>
          <w:szCs w:val="22"/>
        </w:rPr>
        <w:t xml:space="preserve">. </w:t>
      </w:r>
      <w:r w:rsidR="00F043FE" w:rsidRPr="00B95346">
        <w:rPr>
          <w:rFonts w:asciiTheme="minorHAnsi" w:hAnsiTheme="minorHAnsi" w:cstheme="minorHAnsi"/>
          <w:b/>
          <w:sz w:val="22"/>
          <w:szCs w:val="22"/>
        </w:rPr>
        <w:tab/>
      </w:r>
      <w:r w:rsidR="009A0D2B" w:rsidRPr="00B95346">
        <w:rPr>
          <w:rFonts w:asciiTheme="minorHAnsi" w:hAnsiTheme="minorHAnsi" w:cstheme="minorHAnsi"/>
          <w:b/>
          <w:sz w:val="22"/>
          <w:szCs w:val="22"/>
        </w:rPr>
        <w:t xml:space="preserve">INDEMNIFICATION </w:t>
      </w:r>
    </w:p>
    <w:p w14:paraId="591D696F" w14:textId="114582D0" w:rsidR="009659D5" w:rsidRPr="00B95346" w:rsidRDefault="00B61AFF" w:rsidP="00D43720">
      <w:pPr>
        <w:pStyle w:val="ListParagraph"/>
        <w:spacing w:line="276" w:lineRule="auto"/>
        <w:ind w:left="0"/>
        <w:jc w:val="both"/>
        <w:rPr>
          <w:rFonts w:asciiTheme="minorHAnsi" w:hAnsiTheme="minorHAnsi" w:cstheme="minorHAnsi"/>
          <w:color w:val="000000"/>
          <w:sz w:val="22"/>
          <w:szCs w:val="22"/>
        </w:rPr>
      </w:pPr>
      <w:r w:rsidRPr="00B95346">
        <w:rPr>
          <w:rFonts w:asciiTheme="minorHAnsi" w:hAnsiTheme="minorHAnsi" w:cstheme="minorHAnsi"/>
          <w:iCs/>
          <w:color w:val="000000"/>
          <w:sz w:val="22"/>
          <w:szCs w:val="22"/>
        </w:rPr>
        <w:t>Company</w:t>
      </w:r>
      <w:r w:rsidRPr="00B95346">
        <w:rPr>
          <w:rFonts w:asciiTheme="minorHAnsi" w:hAnsiTheme="minorHAnsi" w:cstheme="minorHAnsi"/>
          <w:color w:val="000000"/>
          <w:sz w:val="22"/>
          <w:szCs w:val="22"/>
        </w:rPr>
        <w:t xml:space="preserve"> </w:t>
      </w:r>
      <w:r w:rsidR="00D43720" w:rsidRPr="00B95346">
        <w:rPr>
          <w:rFonts w:asciiTheme="minorHAnsi" w:hAnsiTheme="minorHAnsi" w:cstheme="minorHAnsi"/>
          <w:color w:val="000000"/>
          <w:sz w:val="22"/>
          <w:szCs w:val="22"/>
        </w:rPr>
        <w:t xml:space="preserve">will indemnify, defend, and hold harmless </w:t>
      </w:r>
      <w:r w:rsidR="001F489C" w:rsidRPr="00B95346">
        <w:rPr>
          <w:rFonts w:asciiTheme="minorHAnsi" w:hAnsiTheme="minorHAnsi" w:cstheme="minorHAnsi"/>
          <w:color w:val="000000"/>
          <w:sz w:val="22"/>
          <w:szCs w:val="22"/>
        </w:rPr>
        <w:t>Ohio State</w:t>
      </w:r>
      <w:r w:rsidR="00D43720" w:rsidRPr="00B95346">
        <w:rPr>
          <w:rFonts w:asciiTheme="minorHAnsi" w:hAnsiTheme="minorHAnsi" w:cstheme="minorHAnsi"/>
          <w:color w:val="000000"/>
          <w:sz w:val="22"/>
          <w:szCs w:val="22"/>
        </w:rPr>
        <w:t>, its respective trustees, directors, employees, agents, contractors, subcontractors, and students (“Indemnitees”) from any liability, damage, loss, or expense (including attorneys’ fees and expenses of litigation) incurred by or imposed upon the Indemnitees or any one of them in connection with any claims, suits, actions, demands, or judgments arising out of or connected with</w:t>
      </w:r>
      <w:r w:rsidR="00E53461" w:rsidRPr="00B95346">
        <w:rPr>
          <w:rFonts w:asciiTheme="minorHAnsi" w:hAnsiTheme="minorHAnsi" w:cstheme="minorHAnsi"/>
          <w:color w:val="000000"/>
          <w:sz w:val="22"/>
          <w:szCs w:val="22"/>
        </w:rPr>
        <w:t>: (a)</w:t>
      </w:r>
      <w:r w:rsidR="00D43720" w:rsidRPr="00B95346">
        <w:rPr>
          <w:rFonts w:asciiTheme="minorHAnsi" w:hAnsiTheme="minorHAnsi" w:cstheme="minorHAnsi"/>
          <w:color w:val="000000"/>
          <w:sz w:val="22"/>
          <w:szCs w:val="22"/>
        </w:rPr>
        <w:t xml:space="preserve"> </w:t>
      </w:r>
      <w:r w:rsidR="007C23CC" w:rsidRPr="00B95346">
        <w:rPr>
          <w:rFonts w:asciiTheme="minorHAnsi" w:hAnsiTheme="minorHAnsi" w:cstheme="minorHAnsi"/>
          <w:color w:val="000000"/>
          <w:sz w:val="22"/>
          <w:szCs w:val="22"/>
        </w:rPr>
        <w:t>Company</w:t>
      </w:r>
      <w:r w:rsidR="00E53461" w:rsidRPr="00B95346">
        <w:rPr>
          <w:rFonts w:asciiTheme="minorHAnsi" w:hAnsiTheme="minorHAnsi" w:cstheme="minorHAnsi"/>
          <w:color w:val="000000"/>
          <w:sz w:val="22"/>
          <w:szCs w:val="22"/>
        </w:rPr>
        <w:t xml:space="preserve">’s use of any results, work product and deliverables under </w:t>
      </w:r>
      <w:r w:rsidR="00D43720" w:rsidRPr="00B95346">
        <w:rPr>
          <w:rFonts w:asciiTheme="minorHAnsi" w:hAnsiTheme="minorHAnsi" w:cstheme="minorHAnsi"/>
          <w:color w:val="000000"/>
          <w:sz w:val="22"/>
          <w:szCs w:val="22"/>
        </w:rPr>
        <w:t>this Agreement</w:t>
      </w:r>
      <w:r w:rsidR="00E53461" w:rsidRPr="00B95346">
        <w:rPr>
          <w:rFonts w:asciiTheme="minorHAnsi" w:hAnsiTheme="minorHAnsi" w:cstheme="minorHAnsi"/>
          <w:color w:val="000000"/>
          <w:sz w:val="22"/>
          <w:szCs w:val="22"/>
        </w:rPr>
        <w:t>, except to the extent that the liability is due to the gross negligence or willful misconduct of Ohio State; and (b) for personal injur</w:t>
      </w:r>
      <w:r w:rsidR="00ED3C57" w:rsidRPr="00B95346">
        <w:rPr>
          <w:rFonts w:asciiTheme="minorHAnsi" w:hAnsiTheme="minorHAnsi" w:cstheme="minorHAnsi"/>
          <w:color w:val="000000"/>
          <w:sz w:val="22"/>
          <w:szCs w:val="22"/>
        </w:rPr>
        <w:t>ies</w:t>
      </w:r>
      <w:r w:rsidR="00E53461" w:rsidRPr="00B95346">
        <w:rPr>
          <w:rFonts w:asciiTheme="minorHAnsi" w:hAnsiTheme="minorHAnsi" w:cstheme="minorHAnsi"/>
          <w:color w:val="000000"/>
          <w:sz w:val="22"/>
          <w:szCs w:val="22"/>
        </w:rPr>
        <w:t xml:space="preserve"> occurring during the Services provided hereunder that arise directly from Ohio State carrying out its obligations under this Agreement where such personal injury is cause</w:t>
      </w:r>
      <w:r w:rsidR="00ED3C57" w:rsidRPr="00B95346">
        <w:rPr>
          <w:rFonts w:asciiTheme="minorHAnsi" w:hAnsiTheme="minorHAnsi" w:cstheme="minorHAnsi"/>
          <w:color w:val="000000"/>
          <w:sz w:val="22"/>
          <w:szCs w:val="22"/>
        </w:rPr>
        <w:t>d</w:t>
      </w:r>
      <w:r w:rsidR="00E53461" w:rsidRPr="00B95346">
        <w:rPr>
          <w:rFonts w:asciiTheme="minorHAnsi" w:hAnsiTheme="minorHAnsi" w:cstheme="minorHAnsi"/>
          <w:color w:val="000000"/>
          <w:sz w:val="22"/>
          <w:szCs w:val="22"/>
        </w:rPr>
        <w:t xml:space="preserve"> by Company’s negligent or willful acts or omissions</w:t>
      </w:r>
      <w:r w:rsidR="00ED3C57" w:rsidRPr="00B95346">
        <w:rPr>
          <w:rFonts w:asciiTheme="minorHAnsi" w:hAnsiTheme="minorHAnsi" w:cstheme="minorHAnsi"/>
          <w:color w:val="000000"/>
          <w:sz w:val="22"/>
          <w:szCs w:val="22"/>
        </w:rPr>
        <w:t xml:space="preserve"> (collectively, the “Claims”)</w:t>
      </w:r>
      <w:r w:rsidR="00D43720" w:rsidRPr="00B95346">
        <w:rPr>
          <w:rFonts w:asciiTheme="minorHAnsi" w:hAnsiTheme="minorHAnsi" w:cstheme="minorHAnsi"/>
          <w:color w:val="000000"/>
          <w:sz w:val="22"/>
          <w:szCs w:val="22"/>
        </w:rPr>
        <w:t xml:space="preserve">. </w:t>
      </w:r>
      <w:r w:rsidR="001F489C" w:rsidRPr="00B95346">
        <w:rPr>
          <w:rFonts w:asciiTheme="minorHAnsi" w:hAnsiTheme="minorHAnsi" w:cstheme="minorHAnsi"/>
          <w:color w:val="000000"/>
          <w:sz w:val="22"/>
          <w:szCs w:val="22"/>
        </w:rPr>
        <w:t>Ohio State</w:t>
      </w:r>
      <w:r w:rsidR="00D43720" w:rsidRPr="00B95346">
        <w:rPr>
          <w:rFonts w:asciiTheme="minorHAnsi" w:hAnsiTheme="minorHAnsi" w:cstheme="minorHAnsi"/>
          <w:color w:val="000000"/>
          <w:sz w:val="22"/>
          <w:szCs w:val="22"/>
        </w:rPr>
        <w:t xml:space="preserve"> will notify </w:t>
      </w:r>
      <w:r w:rsidRPr="00B95346">
        <w:rPr>
          <w:rFonts w:asciiTheme="minorHAnsi" w:hAnsiTheme="minorHAnsi" w:cstheme="minorHAnsi"/>
          <w:color w:val="000000"/>
          <w:sz w:val="22"/>
          <w:szCs w:val="22"/>
        </w:rPr>
        <w:t xml:space="preserve">Company </w:t>
      </w:r>
      <w:r w:rsidR="00D43720" w:rsidRPr="00B95346">
        <w:rPr>
          <w:rFonts w:asciiTheme="minorHAnsi" w:hAnsiTheme="minorHAnsi" w:cstheme="minorHAnsi"/>
          <w:color w:val="000000"/>
          <w:sz w:val="22"/>
          <w:szCs w:val="22"/>
        </w:rPr>
        <w:t xml:space="preserve">of any </w:t>
      </w:r>
      <w:r w:rsidR="00ED3C57" w:rsidRPr="00B95346">
        <w:rPr>
          <w:rFonts w:asciiTheme="minorHAnsi" w:hAnsiTheme="minorHAnsi" w:cstheme="minorHAnsi"/>
          <w:color w:val="000000"/>
          <w:sz w:val="22"/>
          <w:szCs w:val="22"/>
        </w:rPr>
        <w:t>C</w:t>
      </w:r>
      <w:r w:rsidR="00D43720" w:rsidRPr="00B95346">
        <w:rPr>
          <w:rFonts w:asciiTheme="minorHAnsi" w:hAnsiTheme="minorHAnsi" w:cstheme="minorHAnsi"/>
          <w:color w:val="000000"/>
          <w:sz w:val="22"/>
          <w:szCs w:val="22"/>
        </w:rPr>
        <w:t>laim</w:t>
      </w:r>
      <w:r w:rsidR="00ED3C57" w:rsidRPr="00B95346">
        <w:rPr>
          <w:rFonts w:asciiTheme="minorHAnsi" w:hAnsiTheme="minorHAnsi" w:cstheme="minorHAnsi"/>
          <w:color w:val="000000"/>
          <w:sz w:val="22"/>
          <w:szCs w:val="22"/>
        </w:rPr>
        <w:t>s</w:t>
      </w:r>
      <w:r w:rsidR="00D43720" w:rsidRPr="00B95346">
        <w:rPr>
          <w:rFonts w:asciiTheme="minorHAnsi" w:hAnsiTheme="minorHAnsi" w:cstheme="minorHAnsi"/>
          <w:color w:val="000000"/>
          <w:sz w:val="22"/>
          <w:szCs w:val="22"/>
        </w:rPr>
        <w:t xml:space="preserve"> and will cooperate with </w:t>
      </w:r>
      <w:r w:rsidRPr="00B95346">
        <w:rPr>
          <w:rFonts w:asciiTheme="minorHAnsi" w:hAnsiTheme="minorHAnsi" w:cstheme="minorHAnsi"/>
          <w:color w:val="000000"/>
          <w:sz w:val="22"/>
          <w:szCs w:val="22"/>
        </w:rPr>
        <w:t xml:space="preserve">Company </w:t>
      </w:r>
      <w:r w:rsidR="00D43720" w:rsidRPr="00B95346">
        <w:rPr>
          <w:rFonts w:asciiTheme="minorHAnsi" w:hAnsiTheme="minorHAnsi" w:cstheme="minorHAnsi"/>
          <w:color w:val="000000"/>
          <w:sz w:val="22"/>
          <w:szCs w:val="22"/>
        </w:rPr>
        <w:t xml:space="preserve">in the defense of the </w:t>
      </w:r>
      <w:r w:rsidR="00ED3C57" w:rsidRPr="00B95346">
        <w:rPr>
          <w:rFonts w:asciiTheme="minorHAnsi" w:hAnsiTheme="minorHAnsi" w:cstheme="minorHAnsi"/>
          <w:color w:val="000000"/>
          <w:sz w:val="22"/>
          <w:szCs w:val="22"/>
        </w:rPr>
        <w:t>C</w:t>
      </w:r>
      <w:r w:rsidR="00D43720" w:rsidRPr="00B95346">
        <w:rPr>
          <w:rFonts w:asciiTheme="minorHAnsi" w:hAnsiTheme="minorHAnsi" w:cstheme="minorHAnsi"/>
          <w:color w:val="000000"/>
          <w:sz w:val="22"/>
          <w:szCs w:val="22"/>
        </w:rPr>
        <w:t>laim</w:t>
      </w:r>
      <w:r w:rsidR="00ED3C57" w:rsidRPr="00B95346">
        <w:rPr>
          <w:rFonts w:asciiTheme="minorHAnsi" w:hAnsiTheme="minorHAnsi" w:cstheme="minorHAnsi"/>
          <w:color w:val="000000"/>
          <w:sz w:val="22"/>
          <w:szCs w:val="22"/>
        </w:rPr>
        <w:t>s</w:t>
      </w:r>
      <w:r w:rsidR="00D43720" w:rsidRPr="00B95346">
        <w:rPr>
          <w:rFonts w:asciiTheme="minorHAnsi" w:hAnsiTheme="minorHAnsi" w:cstheme="minorHAnsi"/>
          <w:color w:val="000000"/>
          <w:sz w:val="22"/>
          <w:szCs w:val="22"/>
        </w:rPr>
        <w:t xml:space="preserve">.  </w:t>
      </w:r>
      <w:r w:rsidRPr="00B95346">
        <w:rPr>
          <w:rFonts w:asciiTheme="minorHAnsi" w:hAnsiTheme="minorHAnsi" w:cstheme="minorHAnsi"/>
          <w:color w:val="000000"/>
          <w:sz w:val="22"/>
          <w:szCs w:val="22"/>
        </w:rPr>
        <w:t xml:space="preserve">Company </w:t>
      </w:r>
      <w:r w:rsidR="00D43720" w:rsidRPr="00B95346">
        <w:rPr>
          <w:rFonts w:asciiTheme="minorHAnsi" w:hAnsiTheme="minorHAnsi" w:cstheme="minorHAnsi"/>
          <w:color w:val="000000"/>
          <w:sz w:val="22"/>
          <w:szCs w:val="22"/>
        </w:rPr>
        <w:t xml:space="preserve">will, at its own expense, provide attorneys reasonably acceptable to the Ohio Attorney General to defend against any </w:t>
      </w:r>
      <w:r w:rsidR="00ED3C57" w:rsidRPr="00B95346">
        <w:rPr>
          <w:rFonts w:asciiTheme="minorHAnsi" w:hAnsiTheme="minorHAnsi" w:cstheme="minorHAnsi"/>
          <w:color w:val="000000"/>
          <w:sz w:val="22"/>
          <w:szCs w:val="22"/>
        </w:rPr>
        <w:t>C</w:t>
      </w:r>
      <w:r w:rsidR="00D43720" w:rsidRPr="00B95346">
        <w:rPr>
          <w:rFonts w:asciiTheme="minorHAnsi" w:hAnsiTheme="minorHAnsi" w:cstheme="minorHAnsi"/>
          <w:color w:val="000000"/>
          <w:sz w:val="22"/>
          <w:szCs w:val="22"/>
        </w:rPr>
        <w:t>laim</w:t>
      </w:r>
      <w:r w:rsidR="00ED3C57" w:rsidRPr="00B95346">
        <w:rPr>
          <w:rFonts w:asciiTheme="minorHAnsi" w:hAnsiTheme="minorHAnsi" w:cstheme="minorHAnsi"/>
          <w:color w:val="000000"/>
          <w:sz w:val="22"/>
          <w:szCs w:val="22"/>
        </w:rPr>
        <w:t>s</w:t>
      </w:r>
      <w:r w:rsidR="00D43720" w:rsidRPr="00B95346">
        <w:rPr>
          <w:rFonts w:asciiTheme="minorHAnsi" w:hAnsiTheme="minorHAnsi" w:cstheme="minorHAnsi"/>
          <w:color w:val="000000"/>
          <w:sz w:val="22"/>
          <w:szCs w:val="22"/>
        </w:rPr>
        <w:t xml:space="preserve"> with respect to which COMPA</w:t>
      </w:r>
      <w:r w:rsidR="00396FDA" w:rsidRPr="00B95346">
        <w:rPr>
          <w:rFonts w:asciiTheme="minorHAnsi" w:hAnsiTheme="minorHAnsi" w:cstheme="minorHAnsi"/>
          <w:color w:val="000000"/>
          <w:sz w:val="22"/>
          <w:szCs w:val="22"/>
        </w:rPr>
        <w:t>NY has agreed to indemnify, defend and hold harmless Indemnities</w:t>
      </w:r>
      <w:r w:rsidR="00D43720" w:rsidRPr="00B95346">
        <w:rPr>
          <w:rFonts w:asciiTheme="minorHAnsi" w:hAnsiTheme="minorHAnsi" w:cstheme="minorHAnsi"/>
          <w:color w:val="000000"/>
          <w:sz w:val="22"/>
          <w:szCs w:val="22"/>
        </w:rPr>
        <w:t xml:space="preserve">. </w:t>
      </w:r>
      <w:r w:rsidRPr="00B95346">
        <w:rPr>
          <w:rFonts w:asciiTheme="minorHAnsi" w:hAnsiTheme="minorHAnsi" w:cstheme="minorHAnsi"/>
          <w:color w:val="000000"/>
          <w:sz w:val="22"/>
          <w:szCs w:val="22"/>
        </w:rPr>
        <w:t xml:space="preserve">Company </w:t>
      </w:r>
      <w:r w:rsidR="00D43720" w:rsidRPr="00B95346">
        <w:rPr>
          <w:rFonts w:asciiTheme="minorHAnsi" w:hAnsiTheme="minorHAnsi" w:cstheme="minorHAnsi"/>
          <w:color w:val="000000"/>
          <w:sz w:val="22"/>
          <w:szCs w:val="22"/>
        </w:rPr>
        <w:t xml:space="preserve">will not settle a </w:t>
      </w:r>
      <w:r w:rsidR="00ED3C57" w:rsidRPr="00B95346">
        <w:rPr>
          <w:rFonts w:asciiTheme="minorHAnsi" w:hAnsiTheme="minorHAnsi" w:cstheme="minorHAnsi"/>
          <w:color w:val="000000"/>
          <w:sz w:val="22"/>
          <w:szCs w:val="22"/>
        </w:rPr>
        <w:t>C</w:t>
      </w:r>
      <w:r w:rsidR="00D43720" w:rsidRPr="00B95346">
        <w:rPr>
          <w:rFonts w:asciiTheme="minorHAnsi" w:hAnsiTheme="minorHAnsi" w:cstheme="minorHAnsi"/>
          <w:color w:val="000000"/>
          <w:sz w:val="22"/>
          <w:szCs w:val="22"/>
        </w:rPr>
        <w:t xml:space="preserve">laim admitting fault on the part of the Indemnitees without </w:t>
      </w:r>
      <w:r w:rsidR="001F489C" w:rsidRPr="00B95346">
        <w:rPr>
          <w:rFonts w:asciiTheme="minorHAnsi" w:hAnsiTheme="minorHAnsi" w:cstheme="minorHAnsi"/>
          <w:color w:val="000000"/>
          <w:sz w:val="22"/>
          <w:szCs w:val="22"/>
        </w:rPr>
        <w:t>Ohio State</w:t>
      </w:r>
      <w:r w:rsidR="00D43720" w:rsidRPr="00B95346">
        <w:rPr>
          <w:rFonts w:asciiTheme="minorHAnsi" w:hAnsiTheme="minorHAnsi" w:cstheme="minorHAnsi"/>
          <w:color w:val="000000"/>
          <w:sz w:val="22"/>
          <w:szCs w:val="22"/>
        </w:rPr>
        <w:t xml:space="preserve">’s written consent, which will not be unreasonably withheld. This indemnity will not be deemed excess coverage to any insurance or self-insurance </w:t>
      </w:r>
      <w:r w:rsidR="001F489C" w:rsidRPr="00B95346">
        <w:rPr>
          <w:rFonts w:asciiTheme="minorHAnsi" w:hAnsiTheme="minorHAnsi" w:cstheme="minorHAnsi"/>
          <w:color w:val="000000"/>
          <w:sz w:val="22"/>
          <w:szCs w:val="22"/>
        </w:rPr>
        <w:t>Ohio State</w:t>
      </w:r>
      <w:r w:rsidR="00D43720" w:rsidRPr="00B95346">
        <w:rPr>
          <w:rFonts w:asciiTheme="minorHAnsi" w:hAnsiTheme="minorHAnsi" w:cstheme="minorHAnsi"/>
          <w:color w:val="000000"/>
          <w:sz w:val="22"/>
          <w:szCs w:val="22"/>
        </w:rPr>
        <w:t xml:space="preserve"> may have covering a </w:t>
      </w:r>
      <w:r w:rsidR="00ED3C57" w:rsidRPr="00B95346">
        <w:rPr>
          <w:rFonts w:asciiTheme="minorHAnsi" w:hAnsiTheme="minorHAnsi" w:cstheme="minorHAnsi"/>
          <w:color w:val="000000"/>
          <w:sz w:val="22"/>
          <w:szCs w:val="22"/>
        </w:rPr>
        <w:t>C</w:t>
      </w:r>
      <w:r w:rsidR="00D43720" w:rsidRPr="00B95346">
        <w:rPr>
          <w:rFonts w:asciiTheme="minorHAnsi" w:hAnsiTheme="minorHAnsi" w:cstheme="minorHAnsi"/>
          <w:color w:val="000000"/>
          <w:sz w:val="22"/>
          <w:szCs w:val="22"/>
        </w:rPr>
        <w:t>laim.</w:t>
      </w:r>
    </w:p>
    <w:p w14:paraId="5161DC18" w14:textId="78C5A8D2" w:rsidR="00E20343" w:rsidRPr="00B95346" w:rsidRDefault="00E20343" w:rsidP="00930835">
      <w:pPr>
        <w:pStyle w:val="ListParagraph"/>
        <w:rPr>
          <w:rFonts w:asciiTheme="minorHAnsi" w:hAnsiTheme="minorHAnsi" w:cstheme="minorHAnsi"/>
          <w:bCs/>
          <w:sz w:val="22"/>
          <w:szCs w:val="22"/>
        </w:rPr>
      </w:pPr>
    </w:p>
    <w:p w14:paraId="324552A5" w14:textId="186CC4DC" w:rsidR="00E20343" w:rsidRPr="00B95346" w:rsidRDefault="00D249B4" w:rsidP="00D43720">
      <w:pPr>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6</w:t>
      </w:r>
      <w:r w:rsidR="004D6C68" w:rsidRPr="00B95346">
        <w:rPr>
          <w:rFonts w:asciiTheme="minorHAnsi" w:hAnsiTheme="minorHAnsi" w:cstheme="minorHAnsi"/>
          <w:b/>
          <w:sz w:val="22"/>
          <w:szCs w:val="22"/>
        </w:rPr>
        <w:t xml:space="preserve">.  </w:t>
      </w:r>
      <w:r w:rsidR="004D6C68" w:rsidRPr="00B95346">
        <w:rPr>
          <w:rFonts w:asciiTheme="minorHAnsi" w:hAnsiTheme="minorHAnsi" w:cstheme="minorHAnsi"/>
          <w:b/>
          <w:sz w:val="22"/>
          <w:szCs w:val="22"/>
        </w:rPr>
        <w:tab/>
        <w:t xml:space="preserve">RESPONSIBILITY </w:t>
      </w:r>
      <w:r w:rsidR="00A4356A" w:rsidRPr="00B95346">
        <w:rPr>
          <w:rFonts w:asciiTheme="minorHAnsi" w:hAnsiTheme="minorHAnsi" w:cstheme="minorHAnsi"/>
          <w:b/>
          <w:sz w:val="22"/>
          <w:szCs w:val="22"/>
        </w:rPr>
        <w:t xml:space="preserve">FOR COMPANY-FURNISHED </w:t>
      </w:r>
      <w:r w:rsidR="004D6C68" w:rsidRPr="00B95346">
        <w:rPr>
          <w:rFonts w:asciiTheme="minorHAnsi" w:hAnsiTheme="minorHAnsi" w:cstheme="minorHAnsi"/>
          <w:b/>
          <w:sz w:val="22"/>
          <w:szCs w:val="22"/>
        </w:rPr>
        <w:t>PROPERTY</w:t>
      </w:r>
      <w:r w:rsidR="003A1CBC" w:rsidRPr="00B95346">
        <w:rPr>
          <w:rFonts w:asciiTheme="minorHAnsi" w:hAnsiTheme="minorHAnsi" w:cstheme="minorHAnsi"/>
          <w:b/>
          <w:sz w:val="22"/>
          <w:szCs w:val="22"/>
        </w:rPr>
        <w:t xml:space="preserve"> AND MATERIAL</w:t>
      </w:r>
    </w:p>
    <w:p w14:paraId="28805A30" w14:textId="50409063" w:rsidR="0025016E" w:rsidRPr="00B95346" w:rsidRDefault="001F50F6" w:rsidP="00D43720">
      <w:pPr>
        <w:suppressAutoHyphens/>
        <w:spacing w:after="240"/>
        <w:jc w:val="both"/>
        <w:rPr>
          <w:rFonts w:asciiTheme="minorHAnsi" w:hAnsiTheme="minorHAnsi" w:cstheme="minorHAnsi"/>
          <w:b/>
          <w:sz w:val="22"/>
          <w:szCs w:val="22"/>
        </w:rPr>
      </w:pPr>
      <w:r w:rsidRPr="00B95346">
        <w:rPr>
          <w:rFonts w:asciiTheme="minorHAnsi" w:hAnsiTheme="minorHAnsi" w:cstheme="minorHAnsi"/>
          <w:sz w:val="22"/>
          <w:szCs w:val="22"/>
        </w:rPr>
        <w:t>Ohio State</w:t>
      </w:r>
      <w:r w:rsidR="004D6C68" w:rsidRPr="00B95346">
        <w:rPr>
          <w:rFonts w:asciiTheme="minorHAnsi" w:hAnsiTheme="minorHAnsi" w:cstheme="minorHAnsi"/>
          <w:sz w:val="22"/>
          <w:szCs w:val="22"/>
        </w:rPr>
        <w:t xml:space="preserve"> shall be responsible for the loss, destruction or damage</w:t>
      </w:r>
      <w:r w:rsidR="00504160" w:rsidRPr="00B95346">
        <w:rPr>
          <w:rFonts w:asciiTheme="minorHAnsi" w:hAnsiTheme="minorHAnsi" w:cstheme="minorHAnsi"/>
          <w:sz w:val="22"/>
          <w:szCs w:val="22"/>
        </w:rPr>
        <w:t>, beyond normal wear and tear,</w:t>
      </w:r>
      <w:r w:rsidR="004D6C68" w:rsidRPr="00B95346">
        <w:rPr>
          <w:rFonts w:asciiTheme="minorHAnsi" w:hAnsiTheme="minorHAnsi" w:cstheme="minorHAnsi"/>
          <w:sz w:val="22"/>
          <w:szCs w:val="22"/>
        </w:rPr>
        <w:t xml:space="preserve"> to any property furnished by </w:t>
      </w:r>
      <w:r w:rsidRPr="00B95346">
        <w:rPr>
          <w:rFonts w:asciiTheme="minorHAnsi" w:hAnsiTheme="minorHAnsi" w:cstheme="minorHAnsi"/>
          <w:sz w:val="22"/>
          <w:szCs w:val="22"/>
        </w:rPr>
        <w:t>Company</w:t>
      </w:r>
      <w:r w:rsidR="004D6C68" w:rsidRPr="00B95346">
        <w:rPr>
          <w:rFonts w:asciiTheme="minorHAnsi" w:hAnsiTheme="minorHAnsi" w:cstheme="minorHAnsi"/>
          <w:sz w:val="22"/>
          <w:szCs w:val="22"/>
        </w:rPr>
        <w:t xml:space="preserve"> </w:t>
      </w:r>
      <w:r w:rsidR="0038174C" w:rsidRPr="00B95346">
        <w:rPr>
          <w:rFonts w:asciiTheme="minorHAnsi" w:hAnsiTheme="minorHAnsi" w:cstheme="minorHAnsi"/>
          <w:sz w:val="22"/>
          <w:szCs w:val="22"/>
        </w:rPr>
        <w:t>that</w:t>
      </w:r>
      <w:r w:rsidR="004D6C68" w:rsidRPr="00B95346">
        <w:rPr>
          <w:rFonts w:asciiTheme="minorHAnsi" w:hAnsiTheme="minorHAnsi" w:cstheme="minorHAnsi"/>
          <w:sz w:val="22"/>
          <w:szCs w:val="22"/>
        </w:rPr>
        <w:t xml:space="preserve"> directly results from and is caused by the sole negligence</w:t>
      </w:r>
      <w:r w:rsidR="003E33A5" w:rsidRPr="00B95346">
        <w:rPr>
          <w:rFonts w:asciiTheme="minorHAnsi" w:hAnsiTheme="minorHAnsi" w:cstheme="minorHAnsi"/>
          <w:sz w:val="22"/>
          <w:szCs w:val="22"/>
        </w:rPr>
        <w:t xml:space="preserve"> </w:t>
      </w:r>
      <w:r w:rsidR="004D6C68" w:rsidRPr="00B95346">
        <w:rPr>
          <w:rFonts w:asciiTheme="minorHAnsi" w:hAnsiTheme="minorHAnsi" w:cstheme="minorHAnsi"/>
          <w:sz w:val="22"/>
          <w:szCs w:val="22"/>
        </w:rPr>
        <w:t xml:space="preserve">of </w:t>
      </w:r>
      <w:r w:rsidRPr="00B95346">
        <w:rPr>
          <w:rFonts w:asciiTheme="minorHAnsi" w:hAnsiTheme="minorHAnsi" w:cstheme="minorHAnsi"/>
          <w:sz w:val="22"/>
          <w:szCs w:val="22"/>
        </w:rPr>
        <w:t>Ohio State</w:t>
      </w:r>
      <w:r w:rsidR="004D6C68" w:rsidRPr="00B95346">
        <w:rPr>
          <w:rFonts w:asciiTheme="minorHAnsi" w:hAnsiTheme="minorHAnsi" w:cstheme="minorHAnsi"/>
          <w:sz w:val="22"/>
          <w:szCs w:val="22"/>
        </w:rPr>
        <w:t xml:space="preserve"> or its agents, representatives or employees.</w:t>
      </w:r>
      <w:r w:rsidR="0020412D" w:rsidRPr="00B95346">
        <w:rPr>
          <w:rFonts w:asciiTheme="minorHAnsi" w:hAnsiTheme="minorHAnsi" w:cstheme="minorHAnsi"/>
          <w:sz w:val="22"/>
          <w:szCs w:val="22"/>
        </w:rPr>
        <w:t xml:space="preserve"> </w:t>
      </w:r>
      <w:r w:rsidRPr="00B95346">
        <w:rPr>
          <w:rFonts w:asciiTheme="minorHAnsi" w:hAnsiTheme="minorHAnsi" w:cstheme="minorHAnsi"/>
          <w:sz w:val="22"/>
          <w:szCs w:val="22"/>
        </w:rPr>
        <w:t>Company</w:t>
      </w:r>
      <w:r w:rsidR="0020412D" w:rsidRPr="00B95346">
        <w:rPr>
          <w:rFonts w:asciiTheme="minorHAnsi" w:hAnsiTheme="minorHAnsi" w:cstheme="minorHAnsi"/>
          <w:sz w:val="22"/>
          <w:szCs w:val="22"/>
        </w:rPr>
        <w:t xml:space="preserve"> may</w:t>
      </w:r>
      <w:r w:rsidR="00993A6B" w:rsidRPr="00B95346">
        <w:rPr>
          <w:rFonts w:asciiTheme="minorHAnsi" w:hAnsiTheme="minorHAnsi" w:cstheme="minorHAnsi"/>
          <w:sz w:val="22"/>
          <w:szCs w:val="22"/>
        </w:rPr>
        <w:t xml:space="preserve">, as part of </w:t>
      </w:r>
      <w:r w:rsidR="00E62467" w:rsidRPr="00B95346">
        <w:rPr>
          <w:rFonts w:asciiTheme="minorHAnsi" w:hAnsiTheme="minorHAnsi" w:cstheme="minorHAnsi"/>
          <w:sz w:val="22"/>
          <w:szCs w:val="22"/>
        </w:rPr>
        <w:t xml:space="preserve">work </w:t>
      </w:r>
      <w:r w:rsidR="00993A6B" w:rsidRPr="00B95346">
        <w:rPr>
          <w:rFonts w:asciiTheme="minorHAnsi" w:hAnsiTheme="minorHAnsi" w:cstheme="minorHAnsi"/>
          <w:sz w:val="22"/>
          <w:szCs w:val="22"/>
        </w:rPr>
        <w:t xml:space="preserve">performed under </w:t>
      </w:r>
      <w:r w:rsidR="0015049A" w:rsidRPr="00B95346">
        <w:rPr>
          <w:rFonts w:asciiTheme="minorHAnsi" w:hAnsiTheme="minorHAnsi" w:cstheme="minorHAnsi"/>
          <w:sz w:val="22"/>
          <w:szCs w:val="22"/>
        </w:rPr>
        <w:t>the</w:t>
      </w:r>
      <w:r w:rsidR="00993A6B" w:rsidRPr="00B95346">
        <w:rPr>
          <w:rFonts w:asciiTheme="minorHAnsi" w:hAnsiTheme="minorHAnsi" w:cstheme="minorHAnsi"/>
          <w:sz w:val="22"/>
          <w:szCs w:val="22"/>
        </w:rPr>
        <w:t xml:space="preserve"> SOW, provide </w:t>
      </w:r>
      <w:r w:rsidRPr="00B95346">
        <w:rPr>
          <w:rFonts w:asciiTheme="minorHAnsi" w:hAnsiTheme="minorHAnsi" w:cstheme="minorHAnsi"/>
          <w:sz w:val="22"/>
          <w:szCs w:val="22"/>
        </w:rPr>
        <w:t>Ohio State</w:t>
      </w:r>
      <w:r w:rsidR="00993A6B" w:rsidRPr="00B95346">
        <w:rPr>
          <w:rFonts w:asciiTheme="minorHAnsi" w:hAnsiTheme="minorHAnsi" w:cstheme="minorHAnsi"/>
          <w:sz w:val="22"/>
          <w:szCs w:val="22"/>
        </w:rPr>
        <w:t xml:space="preserve"> with </w:t>
      </w:r>
      <w:r w:rsidR="00E62467" w:rsidRPr="00B95346">
        <w:rPr>
          <w:rFonts w:asciiTheme="minorHAnsi" w:hAnsiTheme="minorHAnsi" w:cstheme="minorHAnsi"/>
          <w:sz w:val="22"/>
          <w:szCs w:val="22"/>
        </w:rPr>
        <w:t>proprietary and/or experimental material for testing (the “Material”</w:t>
      </w:r>
      <w:r w:rsidR="00473089" w:rsidRPr="00B95346">
        <w:rPr>
          <w:rFonts w:asciiTheme="minorHAnsi" w:hAnsiTheme="minorHAnsi" w:cstheme="minorHAnsi"/>
          <w:sz w:val="22"/>
          <w:szCs w:val="22"/>
        </w:rPr>
        <w:t xml:space="preserve"> or “Materials”</w:t>
      </w:r>
      <w:r w:rsidR="00E62467" w:rsidRPr="00B95346">
        <w:rPr>
          <w:rFonts w:asciiTheme="minorHAnsi" w:hAnsiTheme="minorHAnsi" w:cstheme="minorHAnsi"/>
          <w:sz w:val="22"/>
          <w:szCs w:val="22"/>
        </w:rPr>
        <w:t xml:space="preserve">). Any such Material transferred by </w:t>
      </w:r>
      <w:r w:rsidRPr="00B95346">
        <w:rPr>
          <w:rFonts w:asciiTheme="minorHAnsi" w:hAnsiTheme="minorHAnsi" w:cstheme="minorHAnsi"/>
          <w:sz w:val="22"/>
          <w:szCs w:val="22"/>
        </w:rPr>
        <w:t>Company</w:t>
      </w:r>
      <w:r w:rsidR="00E62467" w:rsidRPr="00B95346">
        <w:rPr>
          <w:rFonts w:asciiTheme="minorHAnsi" w:hAnsiTheme="minorHAnsi" w:cstheme="minorHAnsi"/>
          <w:sz w:val="22"/>
          <w:szCs w:val="22"/>
        </w:rPr>
        <w:t xml:space="preserve"> to </w:t>
      </w:r>
      <w:r w:rsidRPr="00B95346">
        <w:rPr>
          <w:rFonts w:asciiTheme="minorHAnsi" w:hAnsiTheme="minorHAnsi" w:cstheme="minorHAnsi"/>
          <w:sz w:val="22"/>
          <w:szCs w:val="22"/>
        </w:rPr>
        <w:t>Ohio State</w:t>
      </w:r>
      <w:r w:rsidR="00E62467" w:rsidRPr="00B95346">
        <w:rPr>
          <w:rFonts w:asciiTheme="minorHAnsi" w:hAnsiTheme="minorHAnsi" w:cstheme="minorHAnsi"/>
          <w:sz w:val="22"/>
          <w:szCs w:val="22"/>
        </w:rPr>
        <w:t xml:space="preserve"> shall be specified in Exhibit </w:t>
      </w:r>
      <w:r w:rsidR="00F56FCB" w:rsidRPr="00B95346">
        <w:rPr>
          <w:rFonts w:asciiTheme="minorHAnsi" w:hAnsiTheme="minorHAnsi" w:cstheme="minorHAnsi"/>
          <w:sz w:val="22"/>
          <w:szCs w:val="22"/>
        </w:rPr>
        <w:t>3</w:t>
      </w:r>
      <w:r w:rsidR="00E62467" w:rsidRPr="00B95346">
        <w:rPr>
          <w:rFonts w:asciiTheme="minorHAnsi" w:hAnsiTheme="minorHAnsi" w:cstheme="minorHAnsi"/>
          <w:sz w:val="22"/>
          <w:szCs w:val="22"/>
        </w:rPr>
        <w:t xml:space="preserve"> of </w:t>
      </w:r>
      <w:r w:rsidR="0015049A" w:rsidRPr="00B95346">
        <w:rPr>
          <w:rFonts w:asciiTheme="minorHAnsi" w:hAnsiTheme="minorHAnsi" w:cstheme="minorHAnsi"/>
          <w:sz w:val="22"/>
          <w:szCs w:val="22"/>
        </w:rPr>
        <w:t>the</w:t>
      </w:r>
      <w:r w:rsidR="00F56FCB" w:rsidRPr="00B95346">
        <w:rPr>
          <w:rFonts w:asciiTheme="minorHAnsi" w:hAnsiTheme="minorHAnsi" w:cstheme="minorHAnsi"/>
          <w:sz w:val="22"/>
          <w:szCs w:val="22"/>
        </w:rPr>
        <w:t xml:space="preserve"> </w:t>
      </w:r>
      <w:r w:rsidR="00E62467" w:rsidRPr="00B95346">
        <w:rPr>
          <w:rFonts w:asciiTheme="minorHAnsi" w:hAnsiTheme="minorHAnsi" w:cstheme="minorHAnsi"/>
          <w:sz w:val="22"/>
          <w:szCs w:val="22"/>
        </w:rPr>
        <w:t xml:space="preserve">SOW. </w:t>
      </w:r>
      <w:r w:rsidR="00F56FCB" w:rsidRPr="00B95346">
        <w:rPr>
          <w:rFonts w:asciiTheme="minorHAnsi" w:hAnsiTheme="minorHAnsi" w:cstheme="minorHAnsi"/>
          <w:sz w:val="22"/>
          <w:szCs w:val="22"/>
        </w:rPr>
        <w:t xml:space="preserve">Before transferring any Material, </w:t>
      </w:r>
      <w:r w:rsidRPr="00B95346">
        <w:rPr>
          <w:rFonts w:asciiTheme="minorHAnsi" w:hAnsiTheme="minorHAnsi" w:cstheme="minorHAnsi"/>
          <w:sz w:val="22"/>
          <w:szCs w:val="22"/>
        </w:rPr>
        <w:t>Company</w:t>
      </w:r>
      <w:r w:rsidR="00993A6B" w:rsidRPr="00B95346">
        <w:rPr>
          <w:rFonts w:asciiTheme="minorHAnsi" w:hAnsiTheme="minorHAnsi" w:cstheme="minorHAnsi"/>
          <w:sz w:val="22"/>
          <w:szCs w:val="22"/>
        </w:rPr>
        <w:t xml:space="preserve"> agrees to notify </w:t>
      </w:r>
      <w:r w:rsidRPr="00B95346">
        <w:rPr>
          <w:rFonts w:asciiTheme="minorHAnsi" w:hAnsiTheme="minorHAnsi" w:cstheme="minorHAnsi"/>
          <w:sz w:val="22"/>
          <w:szCs w:val="22"/>
        </w:rPr>
        <w:t>Ohio State</w:t>
      </w:r>
      <w:r w:rsidR="00993A6B" w:rsidRPr="00B95346">
        <w:rPr>
          <w:rFonts w:asciiTheme="minorHAnsi" w:hAnsiTheme="minorHAnsi" w:cstheme="minorHAnsi"/>
          <w:sz w:val="22"/>
          <w:szCs w:val="22"/>
        </w:rPr>
        <w:t xml:space="preserve"> of any known hazardous </w:t>
      </w:r>
      <w:r w:rsidR="00F56FCB" w:rsidRPr="00B95346">
        <w:rPr>
          <w:rFonts w:asciiTheme="minorHAnsi" w:hAnsiTheme="minorHAnsi" w:cstheme="minorHAnsi"/>
          <w:sz w:val="22"/>
          <w:szCs w:val="22"/>
        </w:rPr>
        <w:t xml:space="preserve">and/or special </w:t>
      </w:r>
      <w:r w:rsidR="00993A6B" w:rsidRPr="00B95346">
        <w:rPr>
          <w:rFonts w:asciiTheme="minorHAnsi" w:hAnsiTheme="minorHAnsi" w:cstheme="minorHAnsi"/>
          <w:sz w:val="22"/>
          <w:szCs w:val="22"/>
        </w:rPr>
        <w:t xml:space="preserve">properties of </w:t>
      </w:r>
      <w:r w:rsidR="007E5FD0" w:rsidRPr="00B95346">
        <w:rPr>
          <w:rFonts w:asciiTheme="minorHAnsi" w:hAnsiTheme="minorHAnsi" w:cstheme="minorHAnsi"/>
          <w:sz w:val="22"/>
          <w:szCs w:val="22"/>
        </w:rPr>
        <w:t xml:space="preserve">such </w:t>
      </w:r>
      <w:r w:rsidR="00993A6B" w:rsidRPr="00B95346">
        <w:rPr>
          <w:rFonts w:asciiTheme="minorHAnsi" w:hAnsiTheme="minorHAnsi" w:cstheme="minorHAnsi"/>
          <w:sz w:val="22"/>
          <w:szCs w:val="22"/>
        </w:rPr>
        <w:t xml:space="preserve">Material.  </w:t>
      </w:r>
      <w:r w:rsidRPr="00B95346">
        <w:rPr>
          <w:rFonts w:asciiTheme="minorHAnsi" w:hAnsiTheme="minorHAnsi" w:cstheme="minorHAnsi"/>
          <w:sz w:val="22"/>
          <w:szCs w:val="22"/>
        </w:rPr>
        <w:t>Company</w:t>
      </w:r>
      <w:r w:rsidR="00993A6B" w:rsidRPr="00B95346">
        <w:rPr>
          <w:rFonts w:asciiTheme="minorHAnsi" w:hAnsiTheme="minorHAnsi" w:cstheme="minorHAnsi"/>
          <w:sz w:val="22"/>
          <w:szCs w:val="22"/>
        </w:rPr>
        <w:t xml:space="preserve"> </w:t>
      </w:r>
      <w:r w:rsidR="00454A9A" w:rsidRPr="00B95346">
        <w:rPr>
          <w:rFonts w:asciiTheme="minorHAnsi" w:hAnsiTheme="minorHAnsi" w:cstheme="minorHAnsi"/>
          <w:sz w:val="22"/>
          <w:szCs w:val="22"/>
        </w:rPr>
        <w:t xml:space="preserve">represents and </w:t>
      </w:r>
      <w:r w:rsidR="0025016E" w:rsidRPr="00B95346">
        <w:rPr>
          <w:rFonts w:asciiTheme="minorHAnsi" w:hAnsiTheme="minorHAnsi" w:cstheme="minorHAnsi"/>
          <w:sz w:val="22"/>
          <w:szCs w:val="22"/>
        </w:rPr>
        <w:t>warrants</w:t>
      </w:r>
      <w:r w:rsidR="007E5FD0" w:rsidRPr="00B95346">
        <w:rPr>
          <w:rFonts w:asciiTheme="minorHAnsi" w:hAnsiTheme="minorHAnsi" w:cstheme="minorHAnsi"/>
          <w:sz w:val="22"/>
          <w:szCs w:val="22"/>
        </w:rPr>
        <w:t>, to the best of its knowledge,</w:t>
      </w:r>
      <w:r w:rsidR="00AE629E" w:rsidRPr="00B95346">
        <w:rPr>
          <w:rFonts w:asciiTheme="minorHAnsi" w:hAnsiTheme="minorHAnsi" w:cstheme="minorHAnsi"/>
          <w:sz w:val="22"/>
          <w:szCs w:val="22"/>
        </w:rPr>
        <w:t xml:space="preserve"> </w:t>
      </w:r>
      <w:r w:rsidR="0025016E" w:rsidRPr="00B95346">
        <w:rPr>
          <w:rFonts w:asciiTheme="minorHAnsi" w:hAnsiTheme="minorHAnsi" w:cstheme="minorHAnsi"/>
          <w:sz w:val="22"/>
          <w:szCs w:val="22"/>
        </w:rPr>
        <w:t xml:space="preserve">that use of the Material for testing and/or </w:t>
      </w:r>
      <w:r w:rsidR="007E5FD0" w:rsidRPr="00B95346">
        <w:rPr>
          <w:rFonts w:asciiTheme="minorHAnsi" w:hAnsiTheme="minorHAnsi" w:cstheme="minorHAnsi"/>
          <w:sz w:val="22"/>
          <w:szCs w:val="22"/>
        </w:rPr>
        <w:t xml:space="preserve">special </w:t>
      </w:r>
      <w:r w:rsidR="0025016E" w:rsidRPr="00B95346">
        <w:rPr>
          <w:rFonts w:asciiTheme="minorHAnsi" w:hAnsiTheme="minorHAnsi" w:cstheme="minorHAnsi"/>
          <w:sz w:val="22"/>
          <w:szCs w:val="22"/>
        </w:rPr>
        <w:t xml:space="preserve">services conducted pursuant to this </w:t>
      </w:r>
      <w:r w:rsidRPr="00B95346">
        <w:rPr>
          <w:rFonts w:asciiTheme="minorHAnsi" w:hAnsiTheme="minorHAnsi" w:cstheme="minorHAnsi"/>
          <w:sz w:val="22"/>
          <w:szCs w:val="22"/>
        </w:rPr>
        <w:t>Agreement</w:t>
      </w:r>
      <w:r w:rsidR="0025016E" w:rsidRPr="00B95346">
        <w:rPr>
          <w:rFonts w:asciiTheme="minorHAnsi" w:hAnsiTheme="minorHAnsi" w:cstheme="minorHAnsi"/>
          <w:sz w:val="22"/>
          <w:szCs w:val="22"/>
        </w:rPr>
        <w:t xml:space="preserve"> </w:t>
      </w:r>
      <w:r w:rsidR="007E5FD0" w:rsidRPr="00B95346">
        <w:rPr>
          <w:rFonts w:asciiTheme="minorHAnsi" w:hAnsiTheme="minorHAnsi" w:cstheme="minorHAnsi"/>
          <w:sz w:val="22"/>
          <w:szCs w:val="22"/>
        </w:rPr>
        <w:t xml:space="preserve">and </w:t>
      </w:r>
      <w:r w:rsidR="0015049A" w:rsidRPr="00B95346">
        <w:rPr>
          <w:rFonts w:asciiTheme="minorHAnsi" w:hAnsiTheme="minorHAnsi" w:cstheme="minorHAnsi"/>
          <w:sz w:val="22"/>
          <w:szCs w:val="22"/>
        </w:rPr>
        <w:t>the</w:t>
      </w:r>
      <w:r w:rsidR="007E5FD0" w:rsidRPr="00B95346">
        <w:rPr>
          <w:rFonts w:asciiTheme="minorHAnsi" w:hAnsiTheme="minorHAnsi" w:cstheme="minorHAnsi"/>
          <w:sz w:val="22"/>
          <w:szCs w:val="22"/>
        </w:rPr>
        <w:t xml:space="preserve"> SOW </w:t>
      </w:r>
      <w:r w:rsidR="0025016E" w:rsidRPr="00B95346">
        <w:rPr>
          <w:rFonts w:asciiTheme="minorHAnsi" w:hAnsiTheme="minorHAnsi" w:cstheme="minorHAnsi"/>
          <w:sz w:val="22"/>
          <w:szCs w:val="22"/>
        </w:rPr>
        <w:t>will not infringe any third party patent, copyright, trademark o</w:t>
      </w:r>
      <w:r w:rsidR="006020B3" w:rsidRPr="00B95346">
        <w:rPr>
          <w:rFonts w:asciiTheme="minorHAnsi" w:hAnsiTheme="minorHAnsi" w:cstheme="minorHAnsi"/>
          <w:sz w:val="22"/>
          <w:szCs w:val="22"/>
        </w:rPr>
        <w:t>r any other proprietary rights.</w:t>
      </w:r>
    </w:p>
    <w:p w14:paraId="1ADEFC28" w14:textId="77777777" w:rsidR="00563571" w:rsidRPr="00B95346" w:rsidRDefault="00563571">
      <w:pPr>
        <w:overflowPunct/>
        <w:autoSpaceDE/>
        <w:autoSpaceDN/>
        <w:adjustRightInd/>
        <w:textAlignment w:val="auto"/>
        <w:rPr>
          <w:rFonts w:asciiTheme="minorHAnsi" w:hAnsiTheme="minorHAnsi" w:cstheme="minorHAnsi"/>
          <w:b/>
          <w:sz w:val="22"/>
          <w:szCs w:val="22"/>
        </w:rPr>
      </w:pPr>
    </w:p>
    <w:p w14:paraId="664900D4" w14:textId="77777777" w:rsidR="009659D5" w:rsidRPr="00B95346" w:rsidRDefault="009659D5" w:rsidP="00E20343">
      <w:pPr>
        <w:suppressAutoHyphens/>
        <w:spacing w:after="240"/>
        <w:jc w:val="both"/>
        <w:rPr>
          <w:rFonts w:asciiTheme="minorHAnsi" w:hAnsiTheme="minorHAnsi" w:cstheme="minorHAnsi"/>
          <w:b/>
          <w:sz w:val="22"/>
          <w:szCs w:val="22"/>
        </w:rPr>
      </w:pPr>
    </w:p>
    <w:p w14:paraId="342E4313" w14:textId="77777777" w:rsidR="00373B33" w:rsidRPr="00B95346" w:rsidRDefault="00373B33">
      <w:pPr>
        <w:overflowPunct/>
        <w:autoSpaceDE/>
        <w:autoSpaceDN/>
        <w:adjustRightInd/>
        <w:textAlignment w:val="auto"/>
        <w:rPr>
          <w:rFonts w:asciiTheme="minorHAnsi" w:hAnsiTheme="minorHAnsi" w:cstheme="minorHAnsi"/>
          <w:b/>
          <w:sz w:val="22"/>
          <w:szCs w:val="22"/>
        </w:rPr>
      </w:pPr>
      <w:r w:rsidRPr="00B95346">
        <w:rPr>
          <w:rFonts w:asciiTheme="minorHAnsi" w:hAnsiTheme="minorHAnsi" w:cstheme="minorHAnsi"/>
          <w:b/>
          <w:sz w:val="22"/>
          <w:szCs w:val="22"/>
        </w:rPr>
        <w:br w:type="page"/>
      </w:r>
    </w:p>
    <w:p w14:paraId="777C46C5" w14:textId="080147DB" w:rsidR="00E20343" w:rsidRPr="00B95346" w:rsidRDefault="00D249B4" w:rsidP="00E20343">
      <w:pPr>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lastRenderedPageBreak/>
        <w:t>7</w:t>
      </w:r>
      <w:r w:rsidR="004D6C68" w:rsidRPr="00B95346">
        <w:rPr>
          <w:rFonts w:asciiTheme="minorHAnsi" w:hAnsiTheme="minorHAnsi" w:cstheme="minorHAnsi"/>
          <w:b/>
          <w:sz w:val="22"/>
          <w:szCs w:val="22"/>
        </w:rPr>
        <w:t xml:space="preserve">.  </w:t>
      </w:r>
      <w:r w:rsidR="004D6C68" w:rsidRPr="00B95346">
        <w:rPr>
          <w:rFonts w:asciiTheme="minorHAnsi" w:hAnsiTheme="minorHAnsi" w:cstheme="minorHAnsi"/>
          <w:b/>
          <w:sz w:val="22"/>
          <w:szCs w:val="22"/>
        </w:rPr>
        <w:tab/>
        <w:t>USE OF NAME</w:t>
      </w:r>
      <w:r w:rsidR="00F5588D" w:rsidRPr="00B95346">
        <w:rPr>
          <w:rFonts w:asciiTheme="minorHAnsi" w:hAnsiTheme="minorHAnsi" w:cstheme="minorHAnsi"/>
          <w:b/>
          <w:sz w:val="22"/>
          <w:szCs w:val="22"/>
        </w:rPr>
        <w:t xml:space="preserve"> AND TRADEMARKS</w:t>
      </w:r>
    </w:p>
    <w:p w14:paraId="242BB969" w14:textId="312E740E" w:rsidR="00014DAF" w:rsidRPr="00B95346" w:rsidRDefault="00014DAF" w:rsidP="00014DAF">
      <w:pPr>
        <w:rPr>
          <w:rFonts w:asciiTheme="minorHAnsi" w:hAnsiTheme="minorHAnsi" w:cstheme="minorHAnsi"/>
          <w:color w:val="000000" w:themeColor="text1"/>
          <w:sz w:val="22"/>
          <w:szCs w:val="22"/>
        </w:rPr>
      </w:pPr>
      <w:r w:rsidRPr="00B95346">
        <w:rPr>
          <w:rFonts w:asciiTheme="minorHAnsi" w:hAnsiTheme="minorHAnsi" w:cstheme="minorHAnsi"/>
          <w:color w:val="000000" w:themeColor="text1"/>
          <w:sz w:val="22"/>
          <w:szCs w:val="22"/>
        </w:rPr>
        <w:t>Neither Party shall use, directly or by implication, the name, trademarks or logos of the other Party or the name of any member of the staffs thereof in any publicity or advertising without prior written approval</w:t>
      </w:r>
      <w:r w:rsidR="00AE183C" w:rsidRPr="00B95346">
        <w:rPr>
          <w:rFonts w:asciiTheme="minorHAnsi" w:hAnsiTheme="minorHAnsi" w:cstheme="minorHAnsi"/>
          <w:color w:val="000000" w:themeColor="text1"/>
          <w:sz w:val="22"/>
          <w:szCs w:val="22"/>
        </w:rPr>
        <w:t xml:space="preserve">, which at Ohio State shall be provided by the Office of Trademark and Licensing Services. </w:t>
      </w:r>
    </w:p>
    <w:p w14:paraId="192555D7" w14:textId="5A204CB6" w:rsidR="00956221" w:rsidRPr="00B95346" w:rsidRDefault="00956221" w:rsidP="00956221">
      <w:pPr>
        <w:rPr>
          <w:rFonts w:asciiTheme="minorHAnsi" w:hAnsiTheme="minorHAnsi" w:cstheme="minorHAnsi"/>
          <w:sz w:val="22"/>
          <w:szCs w:val="22"/>
        </w:rPr>
      </w:pPr>
    </w:p>
    <w:p w14:paraId="13D51BBB" w14:textId="7EF62168" w:rsidR="00E20343" w:rsidRPr="00B95346" w:rsidRDefault="00D249B4" w:rsidP="00563571">
      <w:pPr>
        <w:overflowPunct/>
        <w:autoSpaceDE/>
        <w:autoSpaceDN/>
        <w:adjustRightInd/>
        <w:textAlignment w:val="auto"/>
        <w:rPr>
          <w:rFonts w:asciiTheme="minorHAnsi" w:hAnsiTheme="minorHAnsi" w:cstheme="minorHAnsi"/>
          <w:b/>
          <w:sz w:val="22"/>
          <w:szCs w:val="22"/>
        </w:rPr>
      </w:pPr>
      <w:r w:rsidRPr="00B95346">
        <w:rPr>
          <w:rFonts w:asciiTheme="minorHAnsi" w:hAnsiTheme="minorHAnsi" w:cstheme="minorHAnsi"/>
          <w:b/>
          <w:sz w:val="22"/>
          <w:szCs w:val="22"/>
        </w:rPr>
        <w:t>8</w:t>
      </w:r>
      <w:r w:rsidR="004D6C68" w:rsidRPr="00B95346">
        <w:rPr>
          <w:rFonts w:asciiTheme="minorHAnsi" w:hAnsiTheme="minorHAnsi" w:cstheme="minorHAnsi"/>
          <w:b/>
          <w:sz w:val="22"/>
          <w:szCs w:val="22"/>
        </w:rPr>
        <w:t>.</w:t>
      </w:r>
      <w:r w:rsidR="004D6C68" w:rsidRPr="00B95346">
        <w:rPr>
          <w:rFonts w:asciiTheme="minorHAnsi" w:hAnsiTheme="minorHAnsi" w:cstheme="minorHAnsi"/>
          <w:b/>
          <w:sz w:val="22"/>
          <w:szCs w:val="22"/>
        </w:rPr>
        <w:tab/>
        <w:t>CONFIDENTIAL DISCLOSURE</w:t>
      </w:r>
    </w:p>
    <w:p w14:paraId="69B9AFAD" w14:textId="77777777" w:rsidR="00454A9A" w:rsidRPr="00B95346" w:rsidRDefault="00454A9A" w:rsidP="00960870">
      <w:pPr>
        <w:tabs>
          <w:tab w:val="left" w:pos="0"/>
        </w:tabs>
        <w:suppressAutoHyphens/>
        <w:rPr>
          <w:rFonts w:asciiTheme="minorHAnsi" w:hAnsiTheme="minorHAnsi" w:cstheme="minorHAnsi"/>
          <w:sz w:val="22"/>
          <w:szCs w:val="22"/>
        </w:rPr>
      </w:pPr>
    </w:p>
    <w:p w14:paraId="10C17445" w14:textId="6F9620A3" w:rsidR="00960870" w:rsidRPr="00B95346" w:rsidRDefault="00960870" w:rsidP="00960870">
      <w:pPr>
        <w:tabs>
          <w:tab w:val="left" w:pos="0"/>
        </w:tabs>
        <w:suppressAutoHyphens/>
        <w:rPr>
          <w:rFonts w:asciiTheme="minorHAnsi" w:hAnsiTheme="minorHAnsi" w:cstheme="minorHAnsi"/>
          <w:spacing w:val="-3"/>
          <w:sz w:val="22"/>
          <w:szCs w:val="22"/>
        </w:rPr>
      </w:pPr>
      <w:r w:rsidRPr="00B95346">
        <w:rPr>
          <w:rFonts w:asciiTheme="minorHAnsi" w:hAnsiTheme="minorHAnsi" w:cstheme="minorHAnsi"/>
          <w:sz w:val="22"/>
          <w:szCs w:val="22"/>
        </w:rPr>
        <w:t xml:space="preserve">When requested by </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xml:space="preserve">, </w:t>
      </w:r>
      <w:r w:rsidR="001F50F6" w:rsidRPr="00B95346">
        <w:rPr>
          <w:rFonts w:asciiTheme="minorHAnsi" w:hAnsiTheme="minorHAnsi" w:cstheme="minorHAnsi"/>
          <w:sz w:val="22"/>
          <w:szCs w:val="22"/>
        </w:rPr>
        <w:t>Ohio State</w:t>
      </w:r>
      <w:r w:rsidRPr="00B95346">
        <w:rPr>
          <w:rFonts w:asciiTheme="minorHAnsi" w:hAnsiTheme="minorHAnsi" w:cstheme="minorHAnsi"/>
          <w:sz w:val="22"/>
          <w:szCs w:val="22"/>
        </w:rPr>
        <w:t xml:space="preserve"> shall use reasonable efforts to maintain </w:t>
      </w:r>
      <w:r w:rsidR="00454A9A" w:rsidRPr="00B95346">
        <w:rPr>
          <w:rFonts w:asciiTheme="minorHAnsi" w:hAnsiTheme="minorHAnsi" w:cstheme="minorHAnsi"/>
          <w:sz w:val="22"/>
          <w:szCs w:val="22"/>
        </w:rPr>
        <w:t xml:space="preserve">the confidentiality of </w:t>
      </w:r>
      <w:r w:rsidR="006D6ED5" w:rsidRPr="00B95346">
        <w:rPr>
          <w:rFonts w:asciiTheme="minorHAnsi" w:hAnsiTheme="minorHAnsi" w:cstheme="minorHAnsi"/>
          <w:sz w:val="22"/>
          <w:szCs w:val="22"/>
        </w:rPr>
        <w:t xml:space="preserve">proprietary </w:t>
      </w:r>
      <w:r w:rsidRPr="00B95346">
        <w:rPr>
          <w:rFonts w:asciiTheme="minorHAnsi" w:hAnsiTheme="minorHAnsi" w:cstheme="minorHAnsi"/>
          <w:sz w:val="22"/>
          <w:szCs w:val="22"/>
        </w:rPr>
        <w:t xml:space="preserve">information supplied </w:t>
      </w:r>
      <w:r w:rsidR="009C226A" w:rsidRPr="00B95346">
        <w:rPr>
          <w:rFonts w:asciiTheme="minorHAnsi" w:hAnsiTheme="minorHAnsi" w:cstheme="minorHAnsi"/>
          <w:sz w:val="22"/>
          <w:szCs w:val="22"/>
        </w:rPr>
        <w:t xml:space="preserve">and identified in writing </w:t>
      </w:r>
      <w:r w:rsidRPr="00B95346">
        <w:rPr>
          <w:rFonts w:asciiTheme="minorHAnsi" w:hAnsiTheme="minorHAnsi" w:cstheme="minorHAnsi"/>
          <w:sz w:val="22"/>
          <w:szCs w:val="22"/>
        </w:rPr>
        <w:t xml:space="preserve">by </w:t>
      </w:r>
      <w:r w:rsidR="001F50F6" w:rsidRPr="00B95346">
        <w:rPr>
          <w:rFonts w:asciiTheme="minorHAnsi" w:hAnsiTheme="minorHAnsi" w:cstheme="minorHAnsi"/>
          <w:sz w:val="22"/>
          <w:szCs w:val="22"/>
        </w:rPr>
        <w:t>Company</w:t>
      </w:r>
      <w:r w:rsidR="009C226A" w:rsidRPr="00B95346">
        <w:rPr>
          <w:rFonts w:asciiTheme="minorHAnsi" w:hAnsiTheme="minorHAnsi" w:cstheme="minorHAnsi"/>
          <w:sz w:val="22"/>
          <w:szCs w:val="22"/>
        </w:rPr>
        <w:t xml:space="preserve"> as being confidential (collectively the “Confidential Information”)</w:t>
      </w:r>
      <w:r w:rsidR="006D6ED5" w:rsidRPr="00B95346">
        <w:rPr>
          <w:rFonts w:asciiTheme="minorHAnsi" w:hAnsiTheme="minorHAnsi" w:cstheme="minorHAnsi"/>
          <w:sz w:val="22"/>
          <w:szCs w:val="22"/>
        </w:rPr>
        <w:t xml:space="preserve"> </w:t>
      </w:r>
      <w:r w:rsidRPr="00B95346">
        <w:rPr>
          <w:rFonts w:asciiTheme="minorHAnsi" w:hAnsiTheme="minorHAnsi" w:cstheme="minorHAnsi"/>
          <w:sz w:val="22"/>
          <w:szCs w:val="22"/>
        </w:rPr>
        <w:t xml:space="preserve">and will not disclose such </w:t>
      </w:r>
      <w:r w:rsidR="009C226A" w:rsidRPr="00B95346">
        <w:rPr>
          <w:rFonts w:asciiTheme="minorHAnsi" w:hAnsiTheme="minorHAnsi" w:cstheme="minorHAnsi"/>
          <w:sz w:val="22"/>
          <w:szCs w:val="22"/>
        </w:rPr>
        <w:t>Confidential I</w:t>
      </w:r>
      <w:r w:rsidRPr="00B95346">
        <w:rPr>
          <w:rFonts w:asciiTheme="minorHAnsi" w:hAnsiTheme="minorHAnsi" w:cstheme="minorHAnsi"/>
          <w:sz w:val="22"/>
          <w:szCs w:val="22"/>
        </w:rPr>
        <w:t xml:space="preserve">nformation to others.  This obligation of confidence upon </w:t>
      </w:r>
      <w:r w:rsidR="001F50F6" w:rsidRPr="00B95346">
        <w:rPr>
          <w:rFonts w:asciiTheme="minorHAnsi" w:hAnsiTheme="minorHAnsi" w:cstheme="minorHAnsi"/>
          <w:sz w:val="22"/>
          <w:szCs w:val="22"/>
        </w:rPr>
        <w:t>Ohio State</w:t>
      </w:r>
      <w:r w:rsidRPr="00B95346">
        <w:rPr>
          <w:rFonts w:asciiTheme="minorHAnsi" w:hAnsiTheme="minorHAnsi" w:cstheme="minorHAnsi"/>
          <w:sz w:val="22"/>
          <w:szCs w:val="22"/>
        </w:rPr>
        <w:t xml:space="preserve"> shall not apply to information </w:t>
      </w:r>
      <w:r w:rsidR="00454A9A" w:rsidRPr="00B95346">
        <w:rPr>
          <w:rFonts w:asciiTheme="minorHAnsi" w:hAnsiTheme="minorHAnsi" w:cstheme="minorHAnsi"/>
          <w:sz w:val="22"/>
          <w:szCs w:val="22"/>
        </w:rPr>
        <w:t xml:space="preserve">that </w:t>
      </w:r>
      <w:r w:rsidRPr="00B95346">
        <w:rPr>
          <w:rFonts w:asciiTheme="minorHAnsi" w:hAnsiTheme="minorHAnsi" w:cstheme="minorHAnsi"/>
          <w:sz w:val="22"/>
          <w:szCs w:val="22"/>
        </w:rPr>
        <w:t xml:space="preserve">is known to </w:t>
      </w:r>
      <w:r w:rsidR="001F50F6" w:rsidRPr="00B95346">
        <w:rPr>
          <w:rFonts w:asciiTheme="minorHAnsi" w:hAnsiTheme="minorHAnsi" w:cstheme="minorHAnsi"/>
          <w:sz w:val="22"/>
          <w:szCs w:val="22"/>
        </w:rPr>
        <w:t>Ohio State</w:t>
      </w:r>
      <w:r w:rsidRPr="00B95346">
        <w:rPr>
          <w:rFonts w:asciiTheme="minorHAnsi" w:hAnsiTheme="minorHAnsi" w:cstheme="minorHAnsi"/>
          <w:sz w:val="22"/>
          <w:szCs w:val="22"/>
        </w:rPr>
        <w:t xml:space="preserve"> prior to its receipt from the </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xml:space="preserve">, which is or becomes available to the public, which is received from a third party not deriving the information from </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xml:space="preserve">, or which is independently developed by </w:t>
      </w:r>
      <w:r w:rsidR="001F50F6" w:rsidRPr="00B95346">
        <w:rPr>
          <w:rFonts w:asciiTheme="minorHAnsi" w:hAnsiTheme="minorHAnsi" w:cstheme="minorHAnsi"/>
          <w:sz w:val="22"/>
          <w:szCs w:val="22"/>
        </w:rPr>
        <w:t>Ohio State</w:t>
      </w:r>
      <w:r w:rsidRPr="00B95346">
        <w:rPr>
          <w:rFonts w:asciiTheme="minorHAnsi" w:hAnsiTheme="minorHAnsi" w:cstheme="minorHAnsi"/>
          <w:sz w:val="22"/>
          <w:szCs w:val="22"/>
        </w:rPr>
        <w:t xml:space="preserve">.  </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xml:space="preserve"> agrees that </w:t>
      </w:r>
      <w:r w:rsidR="001F50F6" w:rsidRPr="00B95346">
        <w:rPr>
          <w:rFonts w:asciiTheme="minorHAnsi" w:hAnsiTheme="minorHAnsi" w:cstheme="minorHAnsi"/>
          <w:sz w:val="22"/>
          <w:szCs w:val="22"/>
        </w:rPr>
        <w:t>Ohio State</w:t>
      </w:r>
      <w:r w:rsidR="00525934" w:rsidRPr="00B95346">
        <w:rPr>
          <w:rFonts w:asciiTheme="minorHAnsi" w:hAnsiTheme="minorHAnsi" w:cstheme="minorHAnsi"/>
          <w:sz w:val="22"/>
          <w:szCs w:val="22"/>
        </w:rPr>
        <w:t>’</w:t>
      </w:r>
      <w:r w:rsidR="006020B3" w:rsidRPr="00B95346">
        <w:rPr>
          <w:rFonts w:asciiTheme="minorHAnsi" w:hAnsiTheme="minorHAnsi" w:cstheme="minorHAnsi"/>
          <w:sz w:val="22"/>
          <w:szCs w:val="22"/>
        </w:rPr>
        <w:t>s</w:t>
      </w:r>
      <w:r w:rsidR="00525934" w:rsidRPr="00B95346">
        <w:rPr>
          <w:rFonts w:asciiTheme="minorHAnsi" w:hAnsiTheme="minorHAnsi" w:cstheme="minorHAnsi"/>
          <w:sz w:val="22"/>
          <w:szCs w:val="22"/>
        </w:rPr>
        <w:t xml:space="preserve"> </w:t>
      </w:r>
      <w:r w:rsidRPr="00B95346">
        <w:rPr>
          <w:rFonts w:asciiTheme="minorHAnsi" w:hAnsiTheme="minorHAnsi" w:cstheme="minorHAnsi"/>
          <w:sz w:val="22"/>
          <w:szCs w:val="22"/>
        </w:rPr>
        <w:t xml:space="preserve">obligation of confidence does not prevent the </w:t>
      </w:r>
      <w:r w:rsidR="001F50F6" w:rsidRPr="00B95346">
        <w:rPr>
          <w:rFonts w:asciiTheme="minorHAnsi" w:hAnsiTheme="minorHAnsi" w:cstheme="minorHAnsi"/>
          <w:sz w:val="22"/>
          <w:szCs w:val="22"/>
        </w:rPr>
        <w:t>Ohio State</w:t>
      </w:r>
      <w:r w:rsidRPr="00B95346">
        <w:rPr>
          <w:rFonts w:asciiTheme="minorHAnsi" w:hAnsiTheme="minorHAnsi" w:cstheme="minorHAnsi"/>
          <w:sz w:val="22"/>
          <w:szCs w:val="22"/>
        </w:rPr>
        <w:t xml:space="preserve"> from disclosing </w:t>
      </w:r>
      <w:r w:rsidRPr="00B95346">
        <w:rPr>
          <w:rFonts w:asciiTheme="minorHAnsi" w:hAnsiTheme="minorHAnsi" w:cstheme="minorHAnsi"/>
          <w:spacing w:val="-3"/>
          <w:sz w:val="22"/>
          <w:szCs w:val="22"/>
        </w:rPr>
        <w:t xml:space="preserve">any Confidential Information </w:t>
      </w:r>
      <w:r w:rsidR="00454A9A" w:rsidRPr="00B95346">
        <w:rPr>
          <w:rFonts w:asciiTheme="minorHAnsi" w:hAnsiTheme="minorHAnsi" w:cstheme="minorHAnsi"/>
          <w:spacing w:val="-3"/>
          <w:sz w:val="22"/>
          <w:szCs w:val="22"/>
        </w:rPr>
        <w:t xml:space="preserve">that </w:t>
      </w:r>
      <w:r w:rsidRPr="00B95346">
        <w:rPr>
          <w:rFonts w:asciiTheme="minorHAnsi" w:hAnsiTheme="minorHAnsi" w:cstheme="minorHAnsi"/>
          <w:spacing w:val="-3"/>
          <w:sz w:val="22"/>
          <w:szCs w:val="22"/>
        </w:rPr>
        <w:t xml:space="preserve">it is legally compelled to disclose </w:t>
      </w:r>
      <w:r w:rsidR="00454A9A" w:rsidRPr="00B95346">
        <w:rPr>
          <w:rFonts w:asciiTheme="minorHAnsi" w:hAnsiTheme="minorHAnsi" w:cstheme="minorHAnsi"/>
          <w:spacing w:val="-3"/>
          <w:sz w:val="22"/>
          <w:szCs w:val="22"/>
        </w:rPr>
        <w:t xml:space="preserve">under applicable law (e.g., Ohio Public Records Laws), </w:t>
      </w:r>
      <w:r w:rsidRPr="00B95346">
        <w:rPr>
          <w:rFonts w:asciiTheme="minorHAnsi" w:hAnsiTheme="minorHAnsi" w:cstheme="minorHAnsi"/>
          <w:spacing w:val="-3"/>
          <w:sz w:val="22"/>
          <w:szCs w:val="22"/>
        </w:rPr>
        <w:t xml:space="preserve">subpoena, other legal process, </w:t>
      </w:r>
      <w:r w:rsidR="00454A9A" w:rsidRPr="00B95346">
        <w:rPr>
          <w:rFonts w:asciiTheme="minorHAnsi" w:hAnsiTheme="minorHAnsi" w:cstheme="minorHAnsi"/>
          <w:spacing w:val="-3"/>
          <w:sz w:val="22"/>
          <w:szCs w:val="22"/>
        </w:rPr>
        <w:t xml:space="preserve">or </w:t>
      </w:r>
      <w:r w:rsidRPr="00B95346">
        <w:rPr>
          <w:rFonts w:asciiTheme="minorHAnsi" w:hAnsiTheme="minorHAnsi" w:cstheme="minorHAnsi"/>
          <w:spacing w:val="-3"/>
          <w:sz w:val="22"/>
          <w:szCs w:val="22"/>
        </w:rPr>
        <w:t>requests pursuant to investigation by a government agency</w:t>
      </w:r>
      <w:r w:rsidR="00454A9A" w:rsidRPr="00B95346">
        <w:rPr>
          <w:rFonts w:asciiTheme="minorHAnsi" w:hAnsiTheme="minorHAnsi" w:cstheme="minorHAnsi"/>
          <w:spacing w:val="-3"/>
          <w:sz w:val="22"/>
          <w:szCs w:val="22"/>
        </w:rPr>
        <w:t>.</w:t>
      </w:r>
      <w:r w:rsidR="00EE12E7" w:rsidRPr="00B95346">
        <w:rPr>
          <w:rFonts w:asciiTheme="minorHAnsi" w:hAnsiTheme="minorHAnsi" w:cstheme="minorHAnsi"/>
          <w:spacing w:val="-3"/>
          <w:sz w:val="22"/>
          <w:szCs w:val="22"/>
        </w:rPr>
        <w:t xml:space="preserve">  </w:t>
      </w:r>
    </w:p>
    <w:p w14:paraId="00CE18EB" w14:textId="3128FDC5" w:rsidR="00EE12E7" w:rsidRPr="00B95346" w:rsidRDefault="00EE12E7" w:rsidP="00960870">
      <w:pPr>
        <w:tabs>
          <w:tab w:val="left" w:pos="0"/>
        </w:tabs>
        <w:suppressAutoHyphens/>
        <w:rPr>
          <w:rFonts w:asciiTheme="minorHAnsi" w:hAnsiTheme="minorHAnsi" w:cstheme="minorHAnsi"/>
          <w:spacing w:val="-3"/>
          <w:sz w:val="22"/>
          <w:szCs w:val="22"/>
        </w:rPr>
      </w:pPr>
    </w:p>
    <w:p w14:paraId="62CF6FD3" w14:textId="6A849665" w:rsidR="00E20343" w:rsidRPr="00B95346" w:rsidRDefault="00D90256" w:rsidP="00E20343">
      <w:pPr>
        <w:suppressAutoHyphens/>
        <w:spacing w:after="240"/>
        <w:jc w:val="both"/>
        <w:rPr>
          <w:rFonts w:asciiTheme="minorHAnsi" w:hAnsiTheme="minorHAnsi" w:cstheme="minorHAnsi"/>
          <w:b/>
          <w:sz w:val="22"/>
          <w:szCs w:val="22"/>
        </w:rPr>
      </w:pPr>
      <w:r w:rsidRPr="00B95346">
        <w:rPr>
          <w:rFonts w:asciiTheme="minorHAnsi" w:hAnsiTheme="minorHAnsi" w:cstheme="minorHAnsi"/>
          <w:sz w:val="22"/>
          <w:szCs w:val="22"/>
        </w:rPr>
        <w:t xml:space="preserve">All obligations of </w:t>
      </w:r>
      <w:r w:rsidR="001F50F6" w:rsidRPr="00B95346">
        <w:rPr>
          <w:rFonts w:asciiTheme="minorHAnsi" w:hAnsiTheme="minorHAnsi" w:cstheme="minorHAnsi"/>
          <w:sz w:val="22"/>
          <w:szCs w:val="22"/>
        </w:rPr>
        <w:t>Ohio State</w:t>
      </w:r>
      <w:r w:rsidR="00525934" w:rsidRPr="00B95346">
        <w:rPr>
          <w:rFonts w:asciiTheme="minorHAnsi" w:hAnsiTheme="minorHAnsi" w:cstheme="minorHAnsi"/>
          <w:sz w:val="22"/>
          <w:szCs w:val="22"/>
        </w:rPr>
        <w:t xml:space="preserve"> </w:t>
      </w:r>
      <w:r w:rsidRPr="00B95346">
        <w:rPr>
          <w:rFonts w:asciiTheme="minorHAnsi" w:hAnsiTheme="minorHAnsi" w:cstheme="minorHAnsi"/>
          <w:sz w:val="22"/>
          <w:szCs w:val="22"/>
        </w:rPr>
        <w:t xml:space="preserve">with respect to the use and disclosure of Confidential Information hereunder shall terminate three (3) years from the </w:t>
      </w:r>
      <w:r w:rsidR="00CE5A06" w:rsidRPr="00B95346">
        <w:rPr>
          <w:rFonts w:asciiTheme="minorHAnsi" w:hAnsiTheme="minorHAnsi" w:cstheme="minorHAnsi"/>
          <w:sz w:val="22"/>
          <w:szCs w:val="22"/>
        </w:rPr>
        <w:t xml:space="preserve">date of </w:t>
      </w:r>
      <w:r w:rsidR="001F50F6" w:rsidRPr="00B95346">
        <w:rPr>
          <w:rFonts w:asciiTheme="minorHAnsi" w:hAnsiTheme="minorHAnsi" w:cstheme="minorHAnsi"/>
          <w:sz w:val="22"/>
          <w:szCs w:val="22"/>
        </w:rPr>
        <w:t>Ohio State</w:t>
      </w:r>
      <w:r w:rsidR="00440C2D" w:rsidRPr="00B95346">
        <w:rPr>
          <w:rFonts w:asciiTheme="minorHAnsi" w:hAnsiTheme="minorHAnsi" w:cstheme="minorHAnsi"/>
          <w:sz w:val="22"/>
          <w:szCs w:val="22"/>
        </w:rPr>
        <w:t>’</w:t>
      </w:r>
      <w:r w:rsidR="006020B3" w:rsidRPr="00B95346">
        <w:rPr>
          <w:rFonts w:asciiTheme="minorHAnsi" w:hAnsiTheme="minorHAnsi" w:cstheme="minorHAnsi"/>
          <w:sz w:val="22"/>
          <w:szCs w:val="22"/>
        </w:rPr>
        <w:t>s</w:t>
      </w:r>
      <w:r w:rsidR="00440C2D" w:rsidRPr="00B95346">
        <w:rPr>
          <w:rFonts w:asciiTheme="minorHAnsi" w:hAnsiTheme="minorHAnsi" w:cstheme="minorHAnsi"/>
          <w:sz w:val="22"/>
          <w:szCs w:val="22"/>
        </w:rPr>
        <w:t xml:space="preserve"> </w:t>
      </w:r>
      <w:r w:rsidRPr="00B95346">
        <w:rPr>
          <w:rFonts w:asciiTheme="minorHAnsi" w:hAnsiTheme="minorHAnsi" w:cstheme="minorHAnsi"/>
          <w:sz w:val="22"/>
          <w:szCs w:val="22"/>
        </w:rPr>
        <w:t xml:space="preserve">receipt of </w:t>
      </w:r>
      <w:r w:rsidR="00FE57F7" w:rsidRPr="00B95346">
        <w:rPr>
          <w:rFonts w:asciiTheme="minorHAnsi" w:hAnsiTheme="minorHAnsi" w:cstheme="minorHAnsi"/>
          <w:sz w:val="22"/>
          <w:szCs w:val="22"/>
        </w:rPr>
        <w:t>the</w:t>
      </w:r>
      <w:r w:rsidR="00717697" w:rsidRPr="00B95346">
        <w:rPr>
          <w:rFonts w:asciiTheme="minorHAnsi" w:hAnsiTheme="minorHAnsi" w:cstheme="minorHAnsi"/>
          <w:sz w:val="22"/>
          <w:szCs w:val="22"/>
        </w:rPr>
        <w:t xml:space="preserve"> </w:t>
      </w:r>
      <w:r w:rsidRPr="00B95346">
        <w:rPr>
          <w:rFonts w:asciiTheme="minorHAnsi" w:hAnsiTheme="minorHAnsi" w:cstheme="minorHAnsi"/>
          <w:sz w:val="22"/>
          <w:szCs w:val="22"/>
        </w:rPr>
        <w:t xml:space="preserve">Confidential Information </w:t>
      </w:r>
      <w:r w:rsidR="008800D1" w:rsidRPr="00B95346">
        <w:rPr>
          <w:rFonts w:asciiTheme="minorHAnsi" w:hAnsiTheme="minorHAnsi" w:cstheme="minorHAnsi"/>
          <w:sz w:val="22"/>
          <w:szCs w:val="22"/>
        </w:rPr>
        <w:t xml:space="preserve">from </w:t>
      </w:r>
      <w:r w:rsidR="001F50F6" w:rsidRPr="00B95346">
        <w:rPr>
          <w:rFonts w:asciiTheme="minorHAnsi" w:hAnsiTheme="minorHAnsi" w:cstheme="minorHAnsi"/>
          <w:sz w:val="22"/>
          <w:szCs w:val="22"/>
        </w:rPr>
        <w:t>Company</w:t>
      </w:r>
      <w:r w:rsidR="008800D1" w:rsidRPr="00B95346">
        <w:rPr>
          <w:rFonts w:asciiTheme="minorHAnsi" w:hAnsiTheme="minorHAnsi" w:cstheme="minorHAnsi"/>
          <w:sz w:val="22"/>
          <w:szCs w:val="22"/>
        </w:rPr>
        <w:t xml:space="preserve"> under </w:t>
      </w:r>
      <w:r w:rsidR="0015049A" w:rsidRPr="00B95346">
        <w:rPr>
          <w:rFonts w:asciiTheme="minorHAnsi" w:hAnsiTheme="minorHAnsi" w:cstheme="minorHAnsi"/>
          <w:sz w:val="22"/>
          <w:szCs w:val="22"/>
        </w:rPr>
        <w:t xml:space="preserve">the </w:t>
      </w:r>
      <w:r w:rsidR="008800D1" w:rsidRPr="00B95346">
        <w:rPr>
          <w:rFonts w:asciiTheme="minorHAnsi" w:hAnsiTheme="minorHAnsi" w:cstheme="minorHAnsi"/>
          <w:sz w:val="22"/>
          <w:szCs w:val="22"/>
        </w:rPr>
        <w:t>SOW</w:t>
      </w:r>
      <w:r w:rsidR="00FE57F7" w:rsidRPr="00B95346">
        <w:rPr>
          <w:rFonts w:asciiTheme="minorHAnsi" w:hAnsiTheme="minorHAnsi" w:cstheme="minorHAnsi"/>
          <w:sz w:val="22"/>
          <w:szCs w:val="22"/>
        </w:rPr>
        <w:t>.</w:t>
      </w:r>
    </w:p>
    <w:p w14:paraId="4B01D7A1" w14:textId="2608E58A" w:rsidR="00E20343" w:rsidRPr="00B95346" w:rsidRDefault="00D249B4" w:rsidP="00E20343">
      <w:pPr>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9</w:t>
      </w:r>
      <w:r w:rsidR="004D6C68" w:rsidRPr="00B95346">
        <w:rPr>
          <w:rFonts w:asciiTheme="minorHAnsi" w:hAnsiTheme="minorHAnsi" w:cstheme="minorHAnsi"/>
          <w:b/>
          <w:sz w:val="22"/>
          <w:szCs w:val="22"/>
        </w:rPr>
        <w:t>.</w:t>
      </w:r>
      <w:r w:rsidR="004D6C68" w:rsidRPr="00B95346">
        <w:rPr>
          <w:rFonts w:asciiTheme="minorHAnsi" w:hAnsiTheme="minorHAnsi" w:cstheme="minorHAnsi"/>
          <w:b/>
          <w:sz w:val="22"/>
          <w:szCs w:val="22"/>
        </w:rPr>
        <w:tab/>
      </w:r>
      <w:r w:rsidR="00EF197D" w:rsidRPr="00B95346">
        <w:rPr>
          <w:rFonts w:asciiTheme="minorHAnsi" w:hAnsiTheme="minorHAnsi" w:cstheme="minorHAnsi"/>
          <w:b/>
          <w:sz w:val="22"/>
          <w:szCs w:val="22"/>
        </w:rPr>
        <w:t>Export Controls</w:t>
      </w:r>
    </w:p>
    <w:p w14:paraId="66F8AA91" w14:textId="77777777" w:rsidR="00B95346" w:rsidRDefault="00E27E5B" w:rsidP="00B95346">
      <w:pPr>
        <w:rPr>
          <w:rFonts w:asciiTheme="minorHAnsi" w:hAnsiTheme="minorHAnsi" w:cstheme="minorHAnsi"/>
          <w:color w:val="000000"/>
          <w:sz w:val="22"/>
          <w:szCs w:val="22"/>
        </w:rPr>
      </w:pPr>
      <w:r w:rsidRPr="00B95346">
        <w:rPr>
          <w:rFonts w:asciiTheme="minorHAnsi" w:hAnsiTheme="minorHAnsi" w:cstheme="minorHAnsi"/>
          <w:color w:val="000000"/>
          <w:sz w:val="22"/>
          <w:szCs w:val="22"/>
        </w:rPr>
        <w:t xml:space="preserve">Company shall not disclose or provide to </w:t>
      </w:r>
      <w:r w:rsidRPr="00B95346">
        <w:rPr>
          <w:rFonts w:asciiTheme="minorHAnsi" w:hAnsiTheme="minorHAnsi" w:cstheme="minorHAnsi"/>
          <w:color w:val="000000" w:themeColor="text1"/>
          <w:sz w:val="22"/>
          <w:szCs w:val="22"/>
        </w:rPr>
        <w:t xml:space="preserve">Ohio State </w:t>
      </w:r>
      <w:r w:rsidRPr="00B95346">
        <w:rPr>
          <w:rFonts w:asciiTheme="minorHAnsi" w:hAnsiTheme="minorHAnsi" w:cstheme="minorHAnsi"/>
          <w:color w:val="000000"/>
          <w:sz w:val="22"/>
          <w:szCs w:val="22"/>
        </w:rPr>
        <w:t xml:space="preserve">or any employee or agent of </w:t>
      </w:r>
      <w:r w:rsidRPr="00B95346">
        <w:rPr>
          <w:rFonts w:asciiTheme="minorHAnsi" w:hAnsiTheme="minorHAnsi" w:cstheme="minorHAnsi"/>
          <w:color w:val="000000" w:themeColor="text1"/>
          <w:sz w:val="22"/>
          <w:szCs w:val="22"/>
        </w:rPr>
        <w:t xml:space="preserve">Ohio State </w:t>
      </w:r>
      <w:r w:rsidRPr="00B95346">
        <w:rPr>
          <w:rFonts w:asciiTheme="minorHAnsi" w:hAnsiTheme="minorHAnsi" w:cstheme="minorHAnsi"/>
          <w:color w:val="000000"/>
          <w:sz w:val="22"/>
          <w:szCs w:val="22"/>
        </w:rPr>
        <w:t>any items, materials, software, technology, or information subject to the licensing provisions of International Traffic In Arms Regulations (ITAR) under 22 CFR §§ 120-130, and Export Administration Regulations (EAR) under 15 CFR §§ 730-774, without limitation, without the prior written notice to and advance approval by the Ohio State Export Control Officer, unless those items are classifiable as EAR99.  Company agrees to provide Ohio State with the U.S. Munitions List (“USML”) designation or Export Control Classification Number (“ECCN”) of any items, materials, software, technology, or information provided by Company to Ohio State.  Company agrees to assist Ohio State in making any export control determinations Ohio State deems necessary.</w:t>
      </w:r>
    </w:p>
    <w:p w14:paraId="134E36E9" w14:textId="77777777" w:rsidR="00B95346" w:rsidRDefault="00B95346" w:rsidP="00B95346">
      <w:pPr>
        <w:rPr>
          <w:rFonts w:asciiTheme="minorHAnsi" w:hAnsiTheme="minorHAnsi" w:cstheme="minorHAnsi"/>
          <w:color w:val="000000"/>
          <w:sz w:val="22"/>
          <w:szCs w:val="22"/>
        </w:rPr>
      </w:pPr>
    </w:p>
    <w:p w14:paraId="5804B09B" w14:textId="059F6C7D" w:rsidR="00B95346" w:rsidRPr="00B95346" w:rsidRDefault="00B95346" w:rsidP="00B95346">
      <w:pPr>
        <w:rPr>
          <w:rFonts w:asciiTheme="minorHAnsi" w:hAnsiTheme="minorHAnsi" w:cstheme="minorHAnsi"/>
          <w:sz w:val="22"/>
          <w:szCs w:val="22"/>
        </w:rPr>
      </w:pPr>
      <w:r w:rsidRPr="00B95346">
        <w:rPr>
          <w:rFonts w:asciiTheme="minorHAnsi" w:hAnsiTheme="minorHAnsi" w:cstheme="minorHAnsi"/>
          <w:b/>
          <w:color w:val="000000"/>
          <w:sz w:val="22"/>
          <w:szCs w:val="22"/>
        </w:rPr>
        <w:t>10.</w:t>
      </w:r>
      <w:r w:rsidRPr="00B95346">
        <w:rPr>
          <w:rFonts w:asciiTheme="minorHAnsi" w:hAnsiTheme="minorHAnsi" w:cstheme="minorHAnsi"/>
          <w:b/>
          <w:color w:val="000000"/>
          <w:sz w:val="22"/>
          <w:szCs w:val="22"/>
        </w:rPr>
        <w:tab/>
      </w:r>
      <w:r w:rsidRPr="00B95346">
        <w:rPr>
          <w:rFonts w:asciiTheme="minorHAnsi" w:hAnsiTheme="minorHAnsi" w:cstheme="minorHAnsi"/>
          <w:b/>
          <w:sz w:val="22"/>
          <w:szCs w:val="22"/>
        </w:rPr>
        <w:t>FORCE MAJEURE</w:t>
      </w:r>
    </w:p>
    <w:p w14:paraId="13A4A32C" w14:textId="77777777" w:rsidR="00B95346" w:rsidRPr="00B95346" w:rsidRDefault="00B95346" w:rsidP="00B95346">
      <w:pPr>
        <w:rPr>
          <w:rFonts w:asciiTheme="minorHAnsi" w:hAnsiTheme="minorHAnsi" w:cstheme="minorHAnsi"/>
          <w:sz w:val="22"/>
          <w:szCs w:val="22"/>
        </w:rPr>
      </w:pPr>
    </w:p>
    <w:p w14:paraId="0B41995E" w14:textId="640E4CC9" w:rsidR="00B95346" w:rsidRPr="00B95346" w:rsidRDefault="00B95346" w:rsidP="00B95346">
      <w:pPr>
        <w:rPr>
          <w:rFonts w:asciiTheme="minorHAnsi" w:hAnsiTheme="minorHAnsi" w:cstheme="minorHAnsi"/>
          <w:color w:val="000000"/>
          <w:sz w:val="22"/>
          <w:szCs w:val="22"/>
        </w:rPr>
      </w:pPr>
      <w:r w:rsidRPr="00B95346">
        <w:rPr>
          <w:rFonts w:ascii="Calibri" w:hAnsi="Calibri" w:cs="Calibri"/>
          <w:bCs/>
          <w:sz w:val="22"/>
          <w:szCs w:val="22"/>
        </w:rPr>
        <w:t>If Ohio State is unable to carry out any of the testing and services to be</w:t>
      </w:r>
      <w:r w:rsidRPr="00B95346">
        <w:rPr>
          <w:rFonts w:ascii="Calibri" w:hAnsi="Calibri" w:cs="Calibri"/>
          <w:bCs/>
          <w:sz w:val="22"/>
          <w:szCs w:val="22"/>
          <w:u w:val="single"/>
        </w:rPr>
        <w:t xml:space="preserve"> </w:t>
      </w:r>
      <w:r w:rsidRPr="00B95346">
        <w:rPr>
          <w:rFonts w:ascii="Calibri" w:hAnsi="Calibri" w:cs="Calibri"/>
          <w:bCs/>
          <w:sz w:val="22"/>
          <w:szCs w:val="22"/>
        </w:rPr>
        <w:t>conducted under this Agreement or a SOW, either in whole or in part by a Force Majeure, and if Ohio State gives timely notice to the Company thereof, then Ohio State’s obligation to conduct the testing and services shall be suspended for a reasonable period of time, or to the extent made necessary by such Force Majeure.  A "Force Majeure" as used herein shall mean any cause beyond the control of Ohio State, including but not limited to, acts of God; acts of public enemy; insurrections; riots; explosions; acts of nature; pandemics; floods; fires; interruption to transportation and commerce; breakdown of or damage to plants, equipment, pipelines or facilities; federal, state or municipal interference; quarantine or lockdown; governmental regulation, campus closures or legislation; acts of civil or military authority; embargoes; border closures; or travel restrictions that directly and materially impair Ohio State’s performance of this Agreement or a SOW.</w:t>
      </w:r>
    </w:p>
    <w:p w14:paraId="7C3AC0CA" w14:textId="77777777" w:rsidR="00B95346" w:rsidRPr="00B95346" w:rsidRDefault="00B95346" w:rsidP="00E27E5B">
      <w:pPr>
        <w:rPr>
          <w:rFonts w:asciiTheme="minorHAnsi" w:hAnsiTheme="minorHAnsi" w:cstheme="minorHAnsi"/>
          <w:color w:val="000000"/>
          <w:sz w:val="22"/>
          <w:szCs w:val="22"/>
        </w:rPr>
      </w:pPr>
    </w:p>
    <w:p w14:paraId="1F0A5B18" w14:textId="6DD2D2FE" w:rsidR="00E20343" w:rsidRPr="00B95346" w:rsidRDefault="00D249B4" w:rsidP="00E20343">
      <w:pPr>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1</w:t>
      </w:r>
      <w:r w:rsidR="00B95346" w:rsidRPr="00B95346">
        <w:rPr>
          <w:rFonts w:asciiTheme="minorHAnsi" w:hAnsiTheme="minorHAnsi" w:cstheme="minorHAnsi"/>
          <w:b/>
          <w:sz w:val="22"/>
          <w:szCs w:val="22"/>
        </w:rPr>
        <w:t>1</w:t>
      </w:r>
      <w:r w:rsidR="00EF197D" w:rsidRPr="00B95346">
        <w:rPr>
          <w:rFonts w:asciiTheme="minorHAnsi" w:hAnsiTheme="minorHAnsi" w:cstheme="minorHAnsi"/>
          <w:b/>
          <w:sz w:val="22"/>
          <w:szCs w:val="22"/>
        </w:rPr>
        <w:t xml:space="preserve">. </w:t>
      </w:r>
      <w:r w:rsidR="00EF197D" w:rsidRPr="00B95346">
        <w:rPr>
          <w:rFonts w:asciiTheme="minorHAnsi" w:hAnsiTheme="minorHAnsi" w:cstheme="minorHAnsi"/>
          <w:b/>
          <w:sz w:val="22"/>
          <w:szCs w:val="22"/>
        </w:rPr>
        <w:tab/>
      </w:r>
      <w:r w:rsidR="004D6C68" w:rsidRPr="00B95346">
        <w:rPr>
          <w:rFonts w:asciiTheme="minorHAnsi" w:hAnsiTheme="minorHAnsi" w:cstheme="minorHAnsi"/>
          <w:b/>
          <w:sz w:val="22"/>
          <w:szCs w:val="22"/>
        </w:rPr>
        <w:t>ASSIGNMENT</w:t>
      </w:r>
    </w:p>
    <w:p w14:paraId="6B5565E8" w14:textId="13C6EE0D" w:rsidR="00E20343" w:rsidRPr="00B95346" w:rsidRDefault="00555E69" w:rsidP="00E20343">
      <w:pPr>
        <w:suppressAutoHyphens/>
        <w:spacing w:after="240"/>
        <w:jc w:val="both"/>
        <w:rPr>
          <w:rFonts w:asciiTheme="minorHAnsi" w:hAnsiTheme="minorHAnsi" w:cstheme="minorHAnsi"/>
          <w:b/>
          <w:sz w:val="22"/>
          <w:szCs w:val="22"/>
        </w:rPr>
      </w:pPr>
      <w:r w:rsidRPr="00B95346">
        <w:rPr>
          <w:rFonts w:asciiTheme="minorHAnsi" w:hAnsiTheme="minorHAnsi" w:cstheme="minorHAnsi"/>
          <w:sz w:val="22"/>
          <w:szCs w:val="22"/>
        </w:rPr>
        <w:t>T</w:t>
      </w:r>
      <w:r w:rsidR="004D6C68" w:rsidRPr="00B95346">
        <w:rPr>
          <w:rFonts w:asciiTheme="minorHAnsi" w:hAnsiTheme="minorHAnsi" w:cstheme="minorHAnsi"/>
          <w:sz w:val="22"/>
          <w:szCs w:val="22"/>
        </w:rPr>
        <w:t xml:space="preserve">his </w:t>
      </w:r>
      <w:r w:rsidR="001F50F6" w:rsidRPr="00B95346">
        <w:rPr>
          <w:rFonts w:asciiTheme="minorHAnsi" w:hAnsiTheme="minorHAnsi" w:cstheme="minorHAnsi"/>
          <w:sz w:val="22"/>
          <w:szCs w:val="22"/>
        </w:rPr>
        <w:t>Agreement</w:t>
      </w:r>
      <w:r w:rsidR="004D6C68" w:rsidRPr="00B95346">
        <w:rPr>
          <w:rFonts w:asciiTheme="minorHAnsi" w:hAnsiTheme="minorHAnsi" w:cstheme="minorHAnsi"/>
          <w:sz w:val="22"/>
          <w:szCs w:val="22"/>
        </w:rPr>
        <w:t xml:space="preserve"> shall </w:t>
      </w:r>
      <w:r w:rsidRPr="00B95346">
        <w:rPr>
          <w:rFonts w:asciiTheme="minorHAnsi" w:hAnsiTheme="minorHAnsi" w:cstheme="minorHAnsi"/>
          <w:sz w:val="22"/>
          <w:szCs w:val="22"/>
        </w:rPr>
        <w:t xml:space="preserve">not </w:t>
      </w:r>
      <w:r w:rsidR="004D6C68" w:rsidRPr="00B95346">
        <w:rPr>
          <w:rFonts w:asciiTheme="minorHAnsi" w:hAnsiTheme="minorHAnsi" w:cstheme="minorHAnsi"/>
          <w:sz w:val="22"/>
          <w:szCs w:val="22"/>
        </w:rPr>
        <w:t xml:space="preserve">be assigned or otherwise transferred by </w:t>
      </w:r>
      <w:r w:rsidR="001F50F6" w:rsidRPr="00B95346">
        <w:rPr>
          <w:rFonts w:asciiTheme="minorHAnsi" w:hAnsiTheme="minorHAnsi" w:cstheme="minorHAnsi"/>
          <w:sz w:val="22"/>
          <w:szCs w:val="22"/>
        </w:rPr>
        <w:t>Company</w:t>
      </w:r>
      <w:r w:rsidR="004D6C68" w:rsidRPr="00B95346">
        <w:rPr>
          <w:rFonts w:asciiTheme="minorHAnsi" w:hAnsiTheme="minorHAnsi" w:cstheme="minorHAnsi"/>
          <w:sz w:val="22"/>
          <w:szCs w:val="22"/>
        </w:rPr>
        <w:t xml:space="preserve"> or </w:t>
      </w:r>
      <w:r w:rsidR="001F50F6" w:rsidRPr="00B95346">
        <w:rPr>
          <w:rFonts w:asciiTheme="minorHAnsi" w:hAnsiTheme="minorHAnsi" w:cstheme="minorHAnsi"/>
          <w:sz w:val="22"/>
          <w:szCs w:val="22"/>
        </w:rPr>
        <w:t>Ohio State</w:t>
      </w:r>
      <w:r w:rsidR="004D6C68" w:rsidRPr="00B95346">
        <w:rPr>
          <w:rFonts w:asciiTheme="minorHAnsi" w:hAnsiTheme="minorHAnsi" w:cstheme="minorHAnsi"/>
          <w:sz w:val="22"/>
          <w:szCs w:val="22"/>
        </w:rPr>
        <w:t xml:space="preserve"> without the prior written consent of the other party.</w:t>
      </w:r>
    </w:p>
    <w:p w14:paraId="46336C58" w14:textId="1B4F9544" w:rsidR="00E20343" w:rsidRPr="00B95346" w:rsidRDefault="00D249B4" w:rsidP="00E20343">
      <w:pPr>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1</w:t>
      </w:r>
      <w:r w:rsidR="00B95346" w:rsidRPr="00B95346">
        <w:rPr>
          <w:rFonts w:asciiTheme="minorHAnsi" w:hAnsiTheme="minorHAnsi" w:cstheme="minorHAnsi"/>
          <w:b/>
          <w:sz w:val="22"/>
          <w:szCs w:val="22"/>
        </w:rPr>
        <w:t>2</w:t>
      </w:r>
      <w:r w:rsidR="004D6C68" w:rsidRPr="00B95346">
        <w:rPr>
          <w:rFonts w:asciiTheme="minorHAnsi" w:hAnsiTheme="minorHAnsi" w:cstheme="minorHAnsi"/>
          <w:b/>
          <w:sz w:val="22"/>
          <w:szCs w:val="22"/>
        </w:rPr>
        <w:t>.</w:t>
      </w:r>
      <w:r w:rsidR="004D6C68" w:rsidRPr="00B95346">
        <w:rPr>
          <w:rFonts w:asciiTheme="minorHAnsi" w:hAnsiTheme="minorHAnsi" w:cstheme="minorHAnsi"/>
          <w:b/>
          <w:sz w:val="22"/>
          <w:szCs w:val="22"/>
        </w:rPr>
        <w:tab/>
        <w:t>INDEPENDENT CONTRACTOR</w:t>
      </w:r>
    </w:p>
    <w:p w14:paraId="3DD03792" w14:textId="4BE5A6C7" w:rsidR="00E20343" w:rsidRPr="00B95346" w:rsidRDefault="004D6C68" w:rsidP="00E20343">
      <w:pPr>
        <w:suppressAutoHyphens/>
        <w:spacing w:after="240"/>
        <w:jc w:val="both"/>
        <w:rPr>
          <w:rFonts w:asciiTheme="minorHAnsi" w:hAnsiTheme="minorHAnsi" w:cstheme="minorHAnsi"/>
          <w:b/>
          <w:sz w:val="22"/>
          <w:szCs w:val="22"/>
        </w:rPr>
      </w:pPr>
      <w:r w:rsidRPr="00B95346">
        <w:rPr>
          <w:rFonts w:asciiTheme="minorHAnsi" w:hAnsiTheme="minorHAnsi" w:cstheme="minorHAnsi"/>
          <w:sz w:val="22"/>
          <w:szCs w:val="22"/>
        </w:rPr>
        <w:t xml:space="preserve">The relationship of </w:t>
      </w:r>
      <w:r w:rsidR="001F50F6" w:rsidRPr="00B95346">
        <w:rPr>
          <w:rFonts w:asciiTheme="minorHAnsi" w:hAnsiTheme="minorHAnsi" w:cstheme="minorHAnsi"/>
          <w:sz w:val="22"/>
          <w:szCs w:val="22"/>
        </w:rPr>
        <w:t>Ohio State</w:t>
      </w:r>
      <w:r w:rsidRPr="00B95346">
        <w:rPr>
          <w:rFonts w:asciiTheme="minorHAnsi" w:hAnsiTheme="minorHAnsi" w:cstheme="minorHAnsi"/>
          <w:sz w:val="22"/>
          <w:szCs w:val="22"/>
        </w:rPr>
        <w:t xml:space="preserve"> to </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xml:space="preserve">, under this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is that of an independent contractor and nothing herein shall be construed as creating any other relationship.</w:t>
      </w:r>
      <w:r w:rsidR="00ED7E4F" w:rsidRPr="00B95346">
        <w:rPr>
          <w:rFonts w:asciiTheme="minorHAnsi" w:hAnsiTheme="minorHAnsi" w:cstheme="minorHAnsi"/>
          <w:sz w:val="22"/>
          <w:szCs w:val="22"/>
        </w:rPr>
        <w:t xml:space="preserve">  </w:t>
      </w:r>
    </w:p>
    <w:p w14:paraId="77F0C071" w14:textId="4D588F41" w:rsidR="00E20343" w:rsidRPr="00B95346" w:rsidRDefault="00D249B4" w:rsidP="00E20343">
      <w:pPr>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1</w:t>
      </w:r>
      <w:r w:rsidR="00B95346" w:rsidRPr="00B95346">
        <w:rPr>
          <w:rFonts w:asciiTheme="minorHAnsi" w:hAnsiTheme="minorHAnsi" w:cstheme="minorHAnsi"/>
          <w:b/>
          <w:sz w:val="22"/>
          <w:szCs w:val="22"/>
        </w:rPr>
        <w:t>3</w:t>
      </w:r>
      <w:r w:rsidR="004D6C68" w:rsidRPr="00B95346">
        <w:rPr>
          <w:rFonts w:asciiTheme="minorHAnsi" w:hAnsiTheme="minorHAnsi" w:cstheme="minorHAnsi"/>
          <w:b/>
          <w:sz w:val="22"/>
          <w:szCs w:val="22"/>
        </w:rPr>
        <w:t>.</w:t>
      </w:r>
      <w:r w:rsidR="004D6C68" w:rsidRPr="00B95346">
        <w:rPr>
          <w:rFonts w:asciiTheme="minorHAnsi" w:hAnsiTheme="minorHAnsi" w:cstheme="minorHAnsi"/>
          <w:b/>
          <w:sz w:val="22"/>
          <w:szCs w:val="22"/>
        </w:rPr>
        <w:tab/>
        <w:t>APPLICABLE LAW</w:t>
      </w:r>
    </w:p>
    <w:p w14:paraId="189A8F92" w14:textId="77777777" w:rsidR="006020B3" w:rsidRPr="00B95346" w:rsidRDefault="004D6C68" w:rsidP="00680983">
      <w:pPr>
        <w:suppressAutoHyphens/>
        <w:spacing w:after="240"/>
        <w:jc w:val="both"/>
        <w:rPr>
          <w:rFonts w:asciiTheme="minorHAnsi" w:hAnsiTheme="minorHAnsi" w:cstheme="minorHAnsi"/>
          <w:sz w:val="22"/>
          <w:szCs w:val="22"/>
        </w:rPr>
      </w:pPr>
      <w:r w:rsidRPr="00B95346">
        <w:rPr>
          <w:rFonts w:asciiTheme="minorHAnsi" w:hAnsiTheme="minorHAnsi" w:cstheme="minorHAnsi"/>
          <w:sz w:val="22"/>
          <w:szCs w:val="22"/>
        </w:rPr>
        <w:t xml:space="preserve">This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xml:space="preserve"> shall be governed by the law</w:t>
      </w:r>
      <w:r w:rsidR="00FE57F7" w:rsidRPr="00B95346">
        <w:rPr>
          <w:rFonts w:asciiTheme="minorHAnsi" w:hAnsiTheme="minorHAnsi" w:cstheme="minorHAnsi"/>
          <w:sz w:val="22"/>
          <w:szCs w:val="22"/>
        </w:rPr>
        <w:t>s</w:t>
      </w:r>
      <w:r w:rsidRPr="00B95346">
        <w:rPr>
          <w:rFonts w:asciiTheme="minorHAnsi" w:hAnsiTheme="minorHAnsi" w:cstheme="minorHAnsi"/>
          <w:sz w:val="22"/>
          <w:szCs w:val="22"/>
        </w:rPr>
        <w:t xml:space="preserve"> of the State of Ohio.</w:t>
      </w:r>
    </w:p>
    <w:p w14:paraId="54281430" w14:textId="3943DA25" w:rsidR="006020B3" w:rsidRPr="00B95346" w:rsidRDefault="00D249B4" w:rsidP="00680983">
      <w:pPr>
        <w:suppressAutoHyphens/>
        <w:spacing w:after="240"/>
        <w:jc w:val="both"/>
        <w:rPr>
          <w:rFonts w:asciiTheme="minorHAnsi" w:hAnsiTheme="minorHAnsi" w:cstheme="minorHAnsi"/>
          <w:b/>
          <w:sz w:val="22"/>
          <w:szCs w:val="22"/>
        </w:rPr>
      </w:pPr>
      <w:r w:rsidRPr="00B95346">
        <w:rPr>
          <w:rFonts w:asciiTheme="minorHAnsi" w:hAnsiTheme="minorHAnsi" w:cstheme="minorHAnsi"/>
          <w:b/>
          <w:sz w:val="22"/>
          <w:szCs w:val="22"/>
        </w:rPr>
        <w:t>1</w:t>
      </w:r>
      <w:r w:rsidR="00B95346" w:rsidRPr="00B95346">
        <w:rPr>
          <w:rFonts w:asciiTheme="minorHAnsi" w:hAnsiTheme="minorHAnsi" w:cstheme="minorHAnsi"/>
          <w:b/>
          <w:sz w:val="22"/>
          <w:szCs w:val="22"/>
        </w:rPr>
        <w:t>4</w:t>
      </w:r>
      <w:r w:rsidR="006020B3" w:rsidRPr="00B95346">
        <w:rPr>
          <w:rFonts w:asciiTheme="minorHAnsi" w:hAnsiTheme="minorHAnsi" w:cstheme="minorHAnsi"/>
          <w:b/>
          <w:sz w:val="22"/>
          <w:szCs w:val="22"/>
        </w:rPr>
        <w:t>.</w:t>
      </w:r>
      <w:r w:rsidR="006020B3" w:rsidRPr="00B95346">
        <w:rPr>
          <w:rFonts w:asciiTheme="minorHAnsi" w:hAnsiTheme="minorHAnsi" w:cstheme="minorHAnsi"/>
          <w:b/>
          <w:sz w:val="22"/>
          <w:szCs w:val="22"/>
        </w:rPr>
        <w:tab/>
        <w:t>COUNTERPARTS</w:t>
      </w:r>
    </w:p>
    <w:p w14:paraId="0214799E" w14:textId="436C978E" w:rsidR="00930835" w:rsidRPr="00B95346" w:rsidRDefault="006020B3" w:rsidP="00930835">
      <w:pPr>
        <w:rPr>
          <w:rFonts w:asciiTheme="minorHAnsi" w:hAnsiTheme="minorHAnsi" w:cstheme="minorHAnsi"/>
          <w:sz w:val="22"/>
          <w:szCs w:val="22"/>
        </w:rPr>
      </w:pPr>
      <w:r w:rsidRPr="00B95346">
        <w:rPr>
          <w:rFonts w:asciiTheme="minorHAnsi" w:hAnsiTheme="minorHAnsi" w:cstheme="minorHAnsi"/>
          <w:sz w:val="22"/>
          <w:szCs w:val="22"/>
        </w:rPr>
        <w:t>This Agreement and any SOW may be executed in a number of counterparts and all of which together constitute one and the same agreement</w:t>
      </w:r>
      <w:r w:rsidR="00C30FD5" w:rsidRPr="00B95346">
        <w:rPr>
          <w:rFonts w:asciiTheme="minorHAnsi" w:hAnsiTheme="minorHAnsi" w:cstheme="minorHAnsi"/>
          <w:sz w:val="22"/>
          <w:szCs w:val="22"/>
        </w:rPr>
        <w:t xml:space="preserve">, which </w:t>
      </w:r>
      <w:r w:rsidR="0094052B" w:rsidRPr="00B95346">
        <w:rPr>
          <w:rFonts w:asciiTheme="minorHAnsi" w:hAnsiTheme="minorHAnsi" w:cstheme="minorHAnsi"/>
          <w:sz w:val="22"/>
          <w:szCs w:val="22"/>
        </w:rPr>
        <w:t xml:space="preserve">shall supersede and control over any Company </w:t>
      </w:r>
      <w:r w:rsidR="009659D5" w:rsidRPr="00B95346">
        <w:rPr>
          <w:rFonts w:asciiTheme="minorHAnsi" w:hAnsiTheme="minorHAnsi" w:cstheme="minorHAnsi"/>
          <w:sz w:val="22"/>
          <w:szCs w:val="22"/>
        </w:rPr>
        <w:t xml:space="preserve">terms and conditions, </w:t>
      </w:r>
      <w:r w:rsidR="0094052B" w:rsidRPr="00B95346">
        <w:rPr>
          <w:rFonts w:asciiTheme="minorHAnsi" w:hAnsiTheme="minorHAnsi" w:cstheme="minorHAnsi"/>
          <w:sz w:val="22"/>
          <w:szCs w:val="22"/>
        </w:rPr>
        <w:t>form(s) or part(s) thereof included in, or attached to</w:t>
      </w:r>
      <w:r w:rsidR="009659D5" w:rsidRPr="00B95346">
        <w:rPr>
          <w:rFonts w:asciiTheme="minorHAnsi" w:hAnsiTheme="minorHAnsi" w:cstheme="minorHAnsi"/>
          <w:sz w:val="22"/>
          <w:szCs w:val="22"/>
        </w:rPr>
        <w:t>,</w:t>
      </w:r>
      <w:r w:rsidR="0094052B" w:rsidRPr="00B95346">
        <w:rPr>
          <w:rFonts w:asciiTheme="minorHAnsi" w:hAnsiTheme="minorHAnsi" w:cstheme="minorHAnsi"/>
          <w:sz w:val="22"/>
          <w:szCs w:val="22"/>
        </w:rPr>
        <w:t xml:space="preserve"> </w:t>
      </w:r>
      <w:r w:rsidR="00187F2A" w:rsidRPr="00B95346">
        <w:rPr>
          <w:rFonts w:asciiTheme="minorHAnsi" w:hAnsiTheme="minorHAnsi" w:cstheme="minorHAnsi"/>
          <w:sz w:val="22"/>
          <w:szCs w:val="22"/>
        </w:rPr>
        <w:t xml:space="preserve">any SOW. </w:t>
      </w:r>
      <w:r w:rsidR="001058A0" w:rsidRPr="00B95346">
        <w:rPr>
          <w:rFonts w:asciiTheme="minorHAnsi" w:hAnsiTheme="minorHAnsi" w:cstheme="minorHAnsi"/>
          <w:sz w:val="22"/>
          <w:szCs w:val="22"/>
        </w:rPr>
        <w:t xml:space="preserve"> </w:t>
      </w:r>
    </w:p>
    <w:p w14:paraId="6155A358" w14:textId="77777777" w:rsidR="00930835" w:rsidRPr="00B95346" w:rsidRDefault="00930835" w:rsidP="00930835">
      <w:pPr>
        <w:rPr>
          <w:rFonts w:asciiTheme="minorHAnsi" w:hAnsiTheme="minorHAnsi" w:cstheme="minorHAnsi"/>
          <w:sz w:val="22"/>
          <w:szCs w:val="22"/>
        </w:rPr>
      </w:pPr>
    </w:p>
    <w:p w14:paraId="2D685736" w14:textId="77777777" w:rsidR="00930835" w:rsidRPr="00B95346" w:rsidRDefault="00930835" w:rsidP="00930835">
      <w:pPr>
        <w:rPr>
          <w:rFonts w:asciiTheme="minorHAnsi" w:hAnsiTheme="minorHAnsi" w:cstheme="minorHAnsi"/>
          <w:sz w:val="22"/>
          <w:szCs w:val="22"/>
        </w:rPr>
      </w:pPr>
    </w:p>
    <w:p w14:paraId="16E69035" w14:textId="77777777" w:rsidR="00930835" w:rsidRPr="00B95346" w:rsidRDefault="00930835" w:rsidP="00930835">
      <w:pPr>
        <w:rPr>
          <w:rFonts w:asciiTheme="minorHAnsi" w:hAnsiTheme="minorHAnsi" w:cstheme="minorHAnsi"/>
          <w:sz w:val="22"/>
          <w:szCs w:val="22"/>
        </w:rPr>
      </w:pPr>
    </w:p>
    <w:p w14:paraId="2636EFB6" w14:textId="77777777" w:rsidR="00930835" w:rsidRPr="00B95346" w:rsidRDefault="00930835" w:rsidP="00930835">
      <w:pPr>
        <w:rPr>
          <w:rFonts w:asciiTheme="minorHAnsi" w:hAnsiTheme="minorHAnsi" w:cstheme="minorHAnsi"/>
          <w:sz w:val="22"/>
          <w:szCs w:val="22"/>
        </w:rPr>
      </w:pPr>
    </w:p>
    <w:p w14:paraId="01769D76" w14:textId="668A43BD" w:rsidR="00E20343" w:rsidRPr="00B95346" w:rsidRDefault="00702728" w:rsidP="00930835">
      <w:pPr>
        <w:rPr>
          <w:rFonts w:asciiTheme="minorHAnsi" w:hAnsiTheme="minorHAnsi" w:cstheme="minorHAnsi"/>
          <w:b/>
          <w:sz w:val="22"/>
          <w:szCs w:val="22"/>
        </w:rPr>
      </w:pPr>
      <w:r w:rsidRPr="00B95346">
        <w:rPr>
          <w:rFonts w:asciiTheme="minorHAnsi" w:hAnsiTheme="minorHAnsi" w:cstheme="minorHAnsi"/>
          <w:b/>
          <w:sz w:val="22"/>
          <w:szCs w:val="22"/>
        </w:rPr>
        <w:t>AGREED AND ACCEPTED</w:t>
      </w:r>
      <w:r w:rsidR="004D6C68" w:rsidRPr="00B95346">
        <w:rPr>
          <w:rFonts w:asciiTheme="minorHAnsi" w:hAnsiTheme="minorHAnsi" w:cstheme="minorHAnsi"/>
          <w:b/>
          <w:sz w:val="22"/>
          <w:szCs w:val="22"/>
        </w:rPr>
        <w:tab/>
        <w:t xml:space="preserve"> </w:t>
      </w:r>
      <w:r w:rsidR="004D6C68" w:rsidRPr="00B95346">
        <w:rPr>
          <w:rFonts w:asciiTheme="minorHAnsi" w:hAnsiTheme="minorHAnsi" w:cstheme="minorHAnsi"/>
          <w:b/>
          <w:sz w:val="22"/>
          <w:szCs w:val="22"/>
        </w:rPr>
        <w:tab/>
      </w:r>
      <w:r w:rsidR="004D6C68" w:rsidRPr="00B95346">
        <w:rPr>
          <w:rFonts w:asciiTheme="minorHAnsi" w:hAnsiTheme="minorHAnsi" w:cstheme="minorHAnsi"/>
          <w:b/>
          <w:sz w:val="22"/>
          <w:szCs w:val="22"/>
        </w:rPr>
        <w:tab/>
      </w:r>
    </w:p>
    <w:p w14:paraId="3E835B4F" w14:textId="77777777" w:rsidR="00E20343" w:rsidRPr="00B95346" w:rsidRDefault="00E20343" w:rsidP="00E20343">
      <w:pPr>
        <w:suppressAutoHyphens/>
        <w:spacing w:after="240"/>
        <w:jc w:val="both"/>
        <w:rPr>
          <w:rFonts w:asciiTheme="minorHAnsi" w:hAnsiTheme="minorHAnsi" w:cstheme="minorHAnsi"/>
          <w:b/>
          <w:sz w:val="22"/>
          <w:szCs w:val="22"/>
        </w:rPr>
      </w:pPr>
    </w:p>
    <w:p w14:paraId="30F278A3" w14:textId="77777777" w:rsidR="0094576E" w:rsidRPr="00B95346" w:rsidRDefault="001F50F6" w:rsidP="0094576E">
      <w:pPr>
        <w:suppressAutoHyphens/>
        <w:spacing w:after="480"/>
        <w:jc w:val="both"/>
        <w:rPr>
          <w:rFonts w:asciiTheme="minorHAnsi" w:hAnsiTheme="minorHAnsi" w:cstheme="minorHAnsi"/>
          <w:b/>
          <w:sz w:val="22"/>
          <w:szCs w:val="22"/>
        </w:rPr>
      </w:pPr>
      <w:r w:rsidRPr="00B95346">
        <w:rPr>
          <w:rFonts w:asciiTheme="minorHAnsi" w:hAnsiTheme="minorHAnsi" w:cstheme="minorHAnsi"/>
          <w:b/>
          <w:sz w:val="22"/>
          <w:szCs w:val="22"/>
        </w:rPr>
        <w:t>Company</w:t>
      </w:r>
      <w:r w:rsidR="009A3A4B" w:rsidRPr="00B95346">
        <w:rPr>
          <w:rFonts w:asciiTheme="minorHAnsi" w:hAnsiTheme="minorHAnsi" w:cstheme="minorHAnsi"/>
          <w:b/>
          <w:sz w:val="22"/>
          <w:szCs w:val="22"/>
        </w:rPr>
        <w:tab/>
      </w:r>
      <w:r w:rsidR="00484702" w:rsidRPr="00B95346">
        <w:rPr>
          <w:rFonts w:asciiTheme="minorHAnsi" w:hAnsiTheme="minorHAnsi" w:cstheme="minorHAnsi"/>
          <w:b/>
          <w:sz w:val="22"/>
          <w:szCs w:val="22"/>
        </w:rPr>
        <w:tab/>
      </w:r>
      <w:r w:rsidR="00484702" w:rsidRPr="00B95346">
        <w:rPr>
          <w:rFonts w:asciiTheme="minorHAnsi" w:hAnsiTheme="minorHAnsi" w:cstheme="minorHAnsi"/>
          <w:b/>
          <w:sz w:val="22"/>
          <w:szCs w:val="22"/>
        </w:rPr>
        <w:tab/>
      </w:r>
      <w:r w:rsidR="003F380C" w:rsidRPr="00B95346">
        <w:rPr>
          <w:rFonts w:asciiTheme="minorHAnsi" w:hAnsiTheme="minorHAnsi" w:cstheme="minorHAnsi"/>
          <w:b/>
          <w:sz w:val="22"/>
          <w:szCs w:val="22"/>
        </w:rPr>
        <w:tab/>
      </w:r>
      <w:r w:rsidR="003F380C" w:rsidRPr="00B95346">
        <w:rPr>
          <w:rFonts w:asciiTheme="minorHAnsi" w:hAnsiTheme="minorHAnsi" w:cstheme="minorHAnsi"/>
          <w:b/>
          <w:sz w:val="22"/>
          <w:szCs w:val="22"/>
        </w:rPr>
        <w:tab/>
      </w:r>
      <w:r w:rsidR="003F380C" w:rsidRPr="00B95346">
        <w:rPr>
          <w:rFonts w:asciiTheme="minorHAnsi" w:hAnsiTheme="minorHAnsi" w:cstheme="minorHAnsi"/>
          <w:b/>
          <w:sz w:val="22"/>
          <w:szCs w:val="22"/>
        </w:rPr>
        <w:tab/>
      </w:r>
      <w:proofErr w:type="gramStart"/>
      <w:r w:rsidR="00CF6A09" w:rsidRPr="00B95346">
        <w:rPr>
          <w:rFonts w:asciiTheme="minorHAnsi" w:hAnsiTheme="minorHAnsi" w:cstheme="minorHAnsi"/>
          <w:b/>
          <w:sz w:val="22"/>
          <w:szCs w:val="22"/>
        </w:rPr>
        <w:t>T</w:t>
      </w:r>
      <w:r w:rsidR="0094576E" w:rsidRPr="00B95346">
        <w:rPr>
          <w:rFonts w:asciiTheme="minorHAnsi" w:hAnsiTheme="minorHAnsi" w:cstheme="minorHAnsi"/>
          <w:b/>
          <w:sz w:val="22"/>
          <w:szCs w:val="22"/>
        </w:rPr>
        <w:t>he</w:t>
      </w:r>
      <w:proofErr w:type="gramEnd"/>
      <w:r w:rsidR="0094576E" w:rsidRPr="00B95346">
        <w:rPr>
          <w:rFonts w:asciiTheme="minorHAnsi" w:hAnsiTheme="minorHAnsi" w:cstheme="minorHAnsi"/>
          <w:b/>
          <w:sz w:val="22"/>
          <w:szCs w:val="22"/>
        </w:rPr>
        <w:t xml:space="preserve"> Ohio State University</w:t>
      </w:r>
    </w:p>
    <w:p w14:paraId="2FEC9C41" w14:textId="77777777" w:rsidR="00CF6C2A" w:rsidRPr="00B95346" w:rsidRDefault="00CF6C2A" w:rsidP="0094576E">
      <w:pPr>
        <w:suppressAutoHyphens/>
        <w:spacing w:after="480"/>
        <w:jc w:val="both"/>
        <w:rPr>
          <w:rFonts w:asciiTheme="minorHAnsi" w:hAnsiTheme="minorHAnsi" w:cstheme="minorHAnsi"/>
          <w:sz w:val="22"/>
          <w:szCs w:val="22"/>
        </w:rPr>
      </w:pPr>
    </w:p>
    <w:p w14:paraId="110F53D5" w14:textId="5D096BDA" w:rsidR="004D6C68" w:rsidRPr="00B95346" w:rsidRDefault="007D17C9" w:rsidP="0094576E">
      <w:pPr>
        <w:suppressAutoHyphens/>
        <w:spacing w:after="480"/>
        <w:jc w:val="both"/>
        <w:rPr>
          <w:rFonts w:asciiTheme="minorHAnsi" w:hAnsiTheme="minorHAnsi" w:cstheme="minorHAnsi"/>
          <w:b/>
          <w:sz w:val="22"/>
          <w:szCs w:val="22"/>
        </w:rPr>
      </w:pPr>
      <w:r w:rsidRPr="00B95346">
        <w:rPr>
          <w:rFonts w:asciiTheme="minorHAnsi" w:hAnsiTheme="minorHAnsi" w:cstheme="minorHAnsi"/>
          <w:sz w:val="22"/>
          <w:szCs w:val="22"/>
        </w:rPr>
        <w:t>Signed By</w:t>
      </w:r>
      <w:r w:rsidR="00E20343" w:rsidRPr="00B95346">
        <w:rPr>
          <w:rFonts w:asciiTheme="minorHAnsi" w:hAnsiTheme="minorHAnsi" w:cstheme="minorHAnsi"/>
          <w:sz w:val="22"/>
          <w:szCs w:val="22"/>
        </w:rPr>
        <w:t xml:space="preserve">:  </w:t>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t xml:space="preserve">                        </w:t>
      </w:r>
      <w:r w:rsidR="00C64089" w:rsidRPr="00B95346">
        <w:rPr>
          <w:rFonts w:asciiTheme="minorHAnsi" w:hAnsiTheme="minorHAnsi" w:cstheme="minorHAnsi"/>
          <w:sz w:val="22"/>
          <w:szCs w:val="22"/>
        </w:rPr>
        <w:tab/>
      </w:r>
      <w:r w:rsidR="00B95346">
        <w:rPr>
          <w:rFonts w:asciiTheme="minorHAnsi" w:hAnsiTheme="minorHAnsi" w:cstheme="minorHAnsi"/>
          <w:sz w:val="22"/>
          <w:szCs w:val="22"/>
        </w:rPr>
        <w:t xml:space="preserve">     </w:t>
      </w:r>
      <w:r w:rsidRPr="00B95346">
        <w:rPr>
          <w:rFonts w:asciiTheme="minorHAnsi" w:hAnsiTheme="minorHAnsi" w:cstheme="minorHAnsi"/>
          <w:sz w:val="22"/>
          <w:szCs w:val="22"/>
        </w:rPr>
        <w:t xml:space="preserve">Signed </w:t>
      </w:r>
      <w:r w:rsidR="004D6C68" w:rsidRPr="00B95346">
        <w:rPr>
          <w:rFonts w:asciiTheme="minorHAnsi" w:hAnsiTheme="minorHAnsi" w:cstheme="minorHAnsi"/>
          <w:sz w:val="22"/>
          <w:szCs w:val="22"/>
        </w:rPr>
        <w:t>By</w:t>
      </w:r>
      <w:r w:rsidR="00E20343" w:rsidRPr="00B95346">
        <w:rPr>
          <w:rFonts w:asciiTheme="minorHAnsi" w:hAnsiTheme="minorHAnsi" w:cstheme="minorHAnsi"/>
          <w:sz w:val="22"/>
          <w:szCs w:val="22"/>
        </w:rPr>
        <w:t xml:space="preserve">:  </w:t>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t xml:space="preserve">                         </w:t>
      </w:r>
      <w:r w:rsidR="00C64089" w:rsidRPr="00B95346">
        <w:rPr>
          <w:rFonts w:asciiTheme="minorHAnsi" w:hAnsiTheme="minorHAnsi" w:cstheme="minorHAnsi"/>
          <w:sz w:val="22"/>
          <w:szCs w:val="22"/>
          <w:u w:val="single"/>
        </w:rPr>
        <w:t xml:space="preserve">      </w:t>
      </w:r>
      <w:r w:rsidR="004D6C68" w:rsidRPr="00B95346">
        <w:rPr>
          <w:rFonts w:asciiTheme="minorHAnsi" w:hAnsiTheme="minorHAnsi" w:cstheme="minorHAnsi"/>
          <w:sz w:val="22"/>
          <w:szCs w:val="22"/>
        </w:rPr>
        <w:t xml:space="preserve"> </w:t>
      </w:r>
    </w:p>
    <w:p w14:paraId="3E7099D9" w14:textId="7098F3DF" w:rsidR="00C64089" w:rsidRPr="00B95346" w:rsidRDefault="00C64089" w:rsidP="007E0039">
      <w:pPr>
        <w:tabs>
          <w:tab w:val="left" w:pos="0"/>
        </w:tabs>
        <w:suppressAutoHyphens/>
        <w:jc w:val="both"/>
        <w:rPr>
          <w:rFonts w:asciiTheme="minorHAnsi" w:hAnsiTheme="minorHAnsi" w:cstheme="minorHAnsi"/>
          <w:sz w:val="22"/>
          <w:szCs w:val="22"/>
          <w:u w:val="single"/>
        </w:rPr>
      </w:pPr>
      <w:r w:rsidRPr="00B95346">
        <w:rPr>
          <w:rFonts w:asciiTheme="minorHAnsi" w:hAnsiTheme="minorHAnsi" w:cstheme="minorHAnsi"/>
          <w:sz w:val="22"/>
          <w:szCs w:val="22"/>
        </w:rPr>
        <w:t>Printed Name</w:t>
      </w:r>
      <w:r w:rsidR="00E20343" w:rsidRPr="00B95346">
        <w:rPr>
          <w:rFonts w:asciiTheme="minorHAnsi" w:hAnsiTheme="minorHAnsi" w:cstheme="minorHAnsi"/>
          <w:sz w:val="22"/>
          <w:szCs w:val="22"/>
        </w:rPr>
        <w:t xml:space="preserve">:  </w:t>
      </w:r>
      <w:r w:rsidR="00E20343" w:rsidRPr="00B95346">
        <w:rPr>
          <w:rFonts w:asciiTheme="minorHAnsi" w:hAnsiTheme="minorHAnsi" w:cstheme="minorHAnsi"/>
          <w:sz w:val="22"/>
          <w:szCs w:val="22"/>
          <w:u w:val="single"/>
        </w:rPr>
        <w:tab/>
      </w:r>
      <w:r w:rsidR="00E20343" w:rsidRPr="00B95346">
        <w:rPr>
          <w:rFonts w:asciiTheme="minorHAnsi" w:hAnsiTheme="minorHAnsi" w:cstheme="minorHAnsi"/>
          <w:sz w:val="22"/>
          <w:szCs w:val="22"/>
          <w:u w:val="single"/>
        </w:rPr>
        <w:tab/>
      </w:r>
      <w:r w:rsidR="00E20343" w:rsidRPr="00B95346">
        <w:rPr>
          <w:rFonts w:asciiTheme="minorHAnsi" w:hAnsiTheme="minorHAnsi" w:cstheme="minorHAnsi"/>
          <w:sz w:val="22"/>
          <w:szCs w:val="22"/>
          <w:u w:val="single"/>
        </w:rPr>
        <w:tab/>
        <w:t xml:space="preserve">            </w:t>
      </w:r>
      <w:r w:rsidRPr="00B95346">
        <w:rPr>
          <w:rFonts w:asciiTheme="minorHAnsi" w:hAnsiTheme="minorHAnsi" w:cstheme="minorHAnsi"/>
          <w:sz w:val="22"/>
          <w:szCs w:val="22"/>
        </w:rPr>
        <w:tab/>
      </w:r>
      <w:r w:rsidR="00B95346">
        <w:rPr>
          <w:rFonts w:asciiTheme="minorHAnsi" w:hAnsiTheme="minorHAnsi" w:cstheme="minorHAnsi"/>
          <w:sz w:val="22"/>
          <w:szCs w:val="22"/>
        </w:rPr>
        <w:t xml:space="preserve">                    </w:t>
      </w:r>
      <w:r w:rsidR="009C4188" w:rsidRPr="00B95346">
        <w:rPr>
          <w:rFonts w:asciiTheme="minorHAnsi" w:hAnsiTheme="minorHAnsi" w:cstheme="minorHAnsi"/>
          <w:sz w:val="22"/>
          <w:szCs w:val="22"/>
        </w:rPr>
        <w:t xml:space="preserve">Printed Name:  </w:t>
      </w:r>
      <w:r w:rsidR="009C4188" w:rsidRPr="00B95346">
        <w:rPr>
          <w:rFonts w:asciiTheme="minorHAnsi" w:hAnsiTheme="minorHAnsi" w:cstheme="minorHAnsi"/>
          <w:sz w:val="22"/>
          <w:szCs w:val="22"/>
          <w:u w:val="single"/>
        </w:rPr>
        <w:tab/>
      </w:r>
      <w:r w:rsidR="009C4188" w:rsidRPr="00B95346">
        <w:rPr>
          <w:rFonts w:asciiTheme="minorHAnsi" w:hAnsiTheme="minorHAnsi" w:cstheme="minorHAnsi"/>
          <w:sz w:val="22"/>
          <w:szCs w:val="22"/>
          <w:u w:val="single"/>
        </w:rPr>
        <w:tab/>
      </w:r>
      <w:r w:rsidR="009C4188" w:rsidRPr="00B95346">
        <w:rPr>
          <w:rFonts w:asciiTheme="minorHAnsi" w:hAnsiTheme="minorHAnsi" w:cstheme="minorHAnsi"/>
          <w:sz w:val="22"/>
          <w:szCs w:val="22"/>
          <w:u w:val="single"/>
        </w:rPr>
        <w:tab/>
      </w:r>
      <w:r w:rsidR="00B95346">
        <w:rPr>
          <w:rFonts w:asciiTheme="minorHAnsi" w:hAnsiTheme="minorHAnsi" w:cstheme="minorHAnsi"/>
          <w:sz w:val="22"/>
          <w:szCs w:val="22"/>
          <w:u w:val="single"/>
        </w:rPr>
        <w:t>___</w:t>
      </w:r>
      <w:r w:rsidR="009C4188" w:rsidRPr="00B95346">
        <w:rPr>
          <w:rFonts w:asciiTheme="minorHAnsi" w:hAnsiTheme="minorHAnsi" w:cstheme="minorHAnsi"/>
          <w:sz w:val="22"/>
          <w:szCs w:val="22"/>
          <w:u w:val="single"/>
        </w:rPr>
        <w:t xml:space="preserve">           </w:t>
      </w:r>
    </w:p>
    <w:p w14:paraId="00CAF686" w14:textId="77777777" w:rsidR="00C64089" w:rsidRPr="00B95346" w:rsidRDefault="00C64089" w:rsidP="007E0039">
      <w:pPr>
        <w:tabs>
          <w:tab w:val="left" w:pos="0"/>
        </w:tabs>
        <w:suppressAutoHyphens/>
        <w:jc w:val="both"/>
        <w:rPr>
          <w:rFonts w:asciiTheme="minorHAnsi" w:hAnsiTheme="minorHAnsi" w:cstheme="minorHAnsi"/>
          <w:sz w:val="22"/>
          <w:szCs w:val="22"/>
        </w:rPr>
      </w:pPr>
    </w:p>
    <w:p w14:paraId="05601A3F" w14:textId="41BA9B30" w:rsidR="004D6C68" w:rsidRPr="00B95346" w:rsidRDefault="004D6C68" w:rsidP="00454754">
      <w:pPr>
        <w:tabs>
          <w:tab w:val="left" w:pos="0"/>
        </w:tabs>
        <w:suppressAutoHyphens/>
        <w:ind w:left="5040" w:hanging="5040"/>
        <w:jc w:val="both"/>
        <w:rPr>
          <w:rFonts w:asciiTheme="minorHAnsi" w:hAnsiTheme="minorHAnsi" w:cstheme="minorHAnsi"/>
          <w:sz w:val="22"/>
          <w:szCs w:val="22"/>
        </w:rPr>
      </w:pPr>
      <w:r w:rsidRPr="00B95346">
        <w:rPr>
          <w:rFonts w:asciiTheme="minorHAnsi" w:hAnsiTheme="minorHAnsi" w:cstheme="minorHAnsi"/>
          <w:sz w:val="22"/>
          <w:szCs w:val="22"/>
        </w:rPr>
        <w:t>Title</w:t>
      </w:r>
      <w:r w:rsidR="00E20343" w:rsidRPr="00B95346">
        <w:rPr>
          <w:rFonts w:asciiTheme="minorHAnsi" w:hAnsiTheme="minorHAnsi" w:cstheme="minorHAnsi"/>
          <w:sz w:val="22"/>
          <w:szCs w:val="22"/>
        </w:rPr>
        <w:t xml:space="preserve">: </w:t>
      </w:r>
      <w:r w:rsidR="009C4188" w:rsidRPr="00B95346">
        <w:rPr>
          <w:rFonts w:asciiTheme="minorHAnsi" w:hAnsiTheme="minorHAnsi" w:cstheme="minorHAnsi"/>
          <w:sz w:val="22"/>
          <w:szCs w:val="22"/>
        </w:rPr>
        <w:t>________________________________</w:t>
      </w:r>
      <w:r w:rsidR="00B95346">
        <w:rPr>
          <w:rFonts w:asciiTheme="minorHAnsi" w:hAnsiTheme="minorHAnsi" w:cstheme="minorHAnsi"/>
          <w:sz w:val="22"/>
          <w:szCs w:val="22"/>
        </w:rPr>
        <w:t xml:space="preserve">            </w:t>
      </w:r>
      <w:r w:rsidR="009C4188" w:rsidRPr="00B95346">
        <w:rPr>
          <w:rFonts w:asciiTheme="minorHAnsi" w:hAnsiTheme="minorHAnsi" w:cstheme="minorHAnsi"/>
          <w:sz w:val="22"/>
          <w:szCs w:val="22"/>
        </w:rPr>
        <w:t>Title: ___________________</w:t>
      </w:r>
      <w:r w:rsidR="00B95346">
        <w:rPr>
          <w:rFonts w:asciiTheme="minorHAnsi" w:hAnsiTheme="minorHAnsi" w:cstheme="minorHAnsi"/>
          <w:sz w:val="22"/>
          <w:szCs w:val="22"/>
        </w:rPr>
        <w:t>____</w:t>
      </w:r>
      <w:r w:rsidR="009C4188" w:rsidRPr="00B95346">
        <w:rPr>
          <w:rFonts w:asciiTheme="minorHAnsi" w:hAnsiTheme="minorHAnsi" w:cstheme="minorHAnsi"/>
          <w:sz w:val="22"/>
          <w:szCs w:val="22"/>
        </w:rPr>
        <w:t>___________</w:t>
      </w:r>
    </w:p>
    <w:p w14:paraId="52DB92C4" w14:textId="77777777" w:rsidR="004D6C68" w:rsidRPr="00B95346" w:rsidRDefault="004D6C68" w:rsidP="007E0039">
      <w:pPr>
        <w:tabs>
          <w:tab w:val="left" w:pos="0"/>
        </w:tabs>
        <w:suppressAutoHyphens/>
        <w:jc w:val="both"/>
        <w:rPr>
          <w:rFonts w:asciiTheme="minorHAnsi" w:hAnsiTheme="minorHAnsi" w:cstheme="minorHAnsi"/>
          <w:sz w:val="22"/>
          <w:szCs w:val="22"/>
        </w:rPr>
      </w:pPr>
      <w:r w:rsidRPr="00B95346">
        <w:rPr>
          <w:rFonts w:asciiTheme="minorHAnsi" w:hAnsiTheme="minorHAnsi" w:cstheme="minorHAnsi"/>
          <w:sz w:val="22"/>
          <w:szCs w:val="22"/>
        </w:rPr>
        <w:t xml:space="preserve">                                                                                </w:t>
      </w:r>
    </w:p>
    <w:p w14:paraId="4C9A5129" w14:textId="7BC64567" w:rsidR="004D6C68" w:rsidRPr="00B95346" w:rsidRDefault="004D6C68" w:rsidP="007E0039">
      <w:pPr>
        <w:tabs>
          <w:tab w:val="left" w:pos="0"/>
        </w:tabs>
        <w:suppressAutoHyphens/>
        <w:jc w:val="both"/>
        <w:rPr>
          <w:rFonts w:asciiTheme="minorHAnsi" w:hAnsiTheme="minorHAnsi" w:cstheme="minorHAnsi"/>
          <w:sz w:val="22"/>
          <w:szCs w:val="22"/>
          <w:u w:val="single"/>
        </w:rPr>
      </w:pPr>
      <w:r w:rsidRPr="00B95346">
        <w:rPr>
          <w:rFonts w:asciiTheme="minorHAnsi" w:hAnsiTheme="minorHAnsi" w:cstheme="minorHAnsi"/>
          <w:sz w:val="22"/>
          <w:szCs w:val="22"/>
        </w:rPr>
        <w:t>Date</w:t>
      </w:r>
      <w:r w:rsidR="00E20343" w:rsidRPr="00B95346">
        <w:rPr>
          <w:rFonts w:asciiTheme="minorHAnsi" w:hAnsiTheme="minorHAnsi" w:cstheme="minorHAnsi"/>
          <w:sz w:val="22"/>
          <w:szCs w:val="22"/>
        </w:rPr>
        <w:t xml:space="preserve">:  </w:t>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00B95346">
        <w:rPr>
          <w:rFonts w:asciiTheme="minorHAnsi" w:hAnsiTheme="minorHAnsi" w:cstheme="minorHAnsi"/>
          <w:sz w:val="22"/>
          <w:szCs w:val="22"/>
        </w:rPr>
        <w:t xml:space="preserve">      </w:t>
      </w:r>
      <w:r w:rsidRPr="00B95346">
        <w:rPr>
          <w:rFonts w:asciiTheme="minorHAnsi" w:hAnsiTheme="minorHAnsi" w:cstheme="minorHAnsi"/>
          <w:sz w:val="22"/>
          <w:szCs w:val="22"/>
        </w:rPr>
        <w:t>Date</w:t>
      </w:r>
      <w:r w:rsidR="00E20343" w:rsidRPr="00B95346">
        <w:rPr>
          <w:rFonts w:asciiTheme="minorHAnsi" w:hAnsiTheme="minorHAnsi" w:cstheme="minorHAnsi"/>
          <w:sz w:val="22"/>
          <w:szCs w:val="22"/>
        </w:rPr>
        <w:t xml:space="preserve">:  </w:t>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00C64089" w:rsidRPr="00B95346">
        <w:rPr>
          <w:rFonts w:asciiTheme="minorHAnsi" w:hAnsiTheme="minorHAnsi" w:cstheme="minorHAnsi"/>
          <w:sz w:val="22"/>
          <w:szCs w:val="22"/>
          <w:u w:val="single"/>
        </w:rPr>
        <w:t xml:space="preserve"> </w:t>
      </w:r>
      <w:r w:rsidR="007D17C9" w:rsidRPr="00B95346">
        <w:rPr>
          <w:rFonts w:asciiTheme="minorHAnsi" w:hAnsiTheme="minorHAnsi" w:cstheme="minorHAnsi"/>
          <w:sz w:val="22"/>
          <w:szCs w:val="22"/>
          <w:u w:val="single"/>
        </w:rPr>
        <w:t xml:space="preserve">     </w:t>
      </w:r>
    </w:p>
    <w:p w14:paraId="57287852" w14:textId="77777777" w:rsidR="00E20343" w:rsidRPr="00B95346" w:rsidRDefault="00E20343">
      <w:pPr>
        <w:overflowPunct/>
        <w:autoSpaceDE/>
        <w:autoSpaceDN/>
        <w:adjustRightInd/>
        <w:textAlignment w:val="auto"/>
        <w:rPr>
          <w:rFonts w:asciiTheme="minorHAnsi" w:hAnsiTheme="minorHAnsi" w:cstheme="minorHAnsi"/>
          <w:sz w:val="22"/>
          <w:szCs w:val="22"/>
          <w:u w:val="single"/>
        </w:rPr>
      </w:pPr>
    </w:p>
    <w:p w14:paraId="469CC73E" w14:textId="77777777" w:rsidR="00E20343" w:rsidRPr="00B95346" w:rsidRDefault="00E20343" w:rsidP="00C72996">
      <w:pPr>
        <w:tabs>
          <w:tab w:val="left" w:pos="0"/>
        </w:tabs>
        <w:suppressAutoHyphens/>
        <w:jc w:val="center"/>
        <w:rPr>
          <w:rFonts w:asciiTheme="minorHAnsi" w:hAnsiTheme="minorHAnsi" w:cstheme="minorHAnsi"/>
          <w:sz w:val="22"/>
          <w:szCs w:val="22"/>
          <w:u w:val="single"/>
        </w:rPr>
      </w:pPr>
    </w:p>
    <w:p w14:paraId="07946D1E" w14:textId="77777777" w:rsidR="00E20343" w:rsidRPr="00B95346" w:rsidRDefault="00E20343" w:rsidP="00C72996">
      <w:pPr>
        <w:tabs>
          <w:tab w:val="left" w:pos="0"/>
        </w:tabs>
        <w:suppressAutoHyphens/>
        <w:jc w:val="center"/>
        <w:rPr>
          <w:rFonts w:asciiTheme="minorHAnsi" w:hAnsiTheme="minorHAnsi" w:cstheme="minorHAnsi"/>
          <w:sz w:val="22"/>
          <w:szCs w:val="22"/>
          <w:u w:val="single"/>
        </w:rPr>
      </w:pPr>
    </w:p>
    <w:p w14:paraId="642AD856" w14:textId="40A5C507" w:rsidR="00E20343" w:rsidRPr="00B95346" w:rsidRDefault="00E20343">
      <w:pPr>
        <w:overflowPunct/>
        <w:autoSpaceDE/>
        <w:autoSpaceDN/>
        <w:adjustRightInd/>
        <w:textAlignment w:val="auto"/>
        <w:rPr>
          <w:rFonts w:asciiTheme="minorHAnsi" w:hAnsiTheme="minorHAnsi" w:cstheme="minorHAnsi"/>
          <w:sz w:val="22"/>
          <w:szCs w:val="22"/>
        </w:rPr>
      </w:pPr>
      <w:r w:rsidRPr="00B95346">
        <w:rPr>
          <w:rFonts w:asciiTheme="minorHAnsi" w:hAnsiTheme="minorHAnsi" w:cstheme="minorHAnsi"/>
          <w:sz w:val="22"/>
          <w:szCs w:val="22"/>
        </w:rPr>
        <w:br w:type="page"/>
      </w:r>
    </w:p>
    <w:p w14:paraId="5ABA3D2C" w14:textId="77777777" w:rsidR="0058264C" w:rsidRPr="00B95346" w:rsidRDefault="0058264C" w:rsidP="00E20343">
      <w:pPr>
        <w:tabs>
          <w:tab w:val="left" w:pos="0"/>
        </w:tabs>
        <w:suppressAutoHyphens/>
        <w:spacing w:after="240"/>
        <w:jc w:val="center"/>
        <w:rPr>
          <w:rFonts w:asciiTheme="minorHAnsi" w:hAnsiTheme="minorHAnsi" w:cstheme="minorHAnsi"/>
          <w:b/>
          <w:sz w:val="22"/>
          <w:szCs w:val="22"/>
          <w:u w:val="single"/>
        </w:rPr>
        <w:sectPr w:rsidR="0058264C" w:rsidRPr="00B95346" w:rsidSect="0058264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numberInDash" w:start="1"/>
          <w:cols w:space="720"/>
          <w:docGrid w:linePitch="360"/>
        </w:sectPr>
      </w:pPr>
    </w:p>
    <w:p w14:paraId="35C9AA56" w14:textId="31A1BB28" w:rsidR="00E20343" w:rsidRPr="00B95346" w:rsidRDefault="004443D2" w:rsidP="00E20343">
      <w:pPr>
        <w:tabs>
          <w:tab w:val="left" w:pos="0"/>
        </w:tabs>
        <w:suppressAutoHyphens/>
        <w:spacing w:after="240"/>
        <w:jc w:val="center"/>
        <w:rPr>
          <w:rFonts w:asciiTheme="minorHAnsi" w:hAnsiTheme="minorHAnsi" w:cstheme="minorHAnsi"/>
          <w:b/>
          <w:sz w:val="22"/>
          <w:szCs w:val="22"/>
          <w:u w:val="single"/>
        </w:rPr>
      </w:pPr>
      <w:r w:rsidRPr="00B95346">
        <w:rPr>
          <w:rFonts w:asciiTheme="minorHAnsi" w:hAnsiTheme="minorHAnsi" w:cstheme="minorHAnsi"/>
          <w:b/>
          <w:sz w:val="22"/>
          <w:szCs w:val="22"/>
          <w:u w:val="single"/>
        </w:rPr>
        <w:lastRenderedPageBreak/>
        <w:t xml:space="preserve">APPENDIX </w:t>
      </w:r>
      <w:r w:rsidR="004E628D" w:rsidRPr="00B95346">
        <w:rPr>
          <w:rFonts w:asciiTheme="minorHAnsi" w:hAnsiTheme="minorHAnsi" w:cstheme="minorHAnsi"/>
          <w:b/>
          <w:sz w:val="22"/>
          <w:szCs w:val="22"/>
          <w:u w:val="single"/>
        </w:rPr>
        <w:t>A</w:t>
      </w:r>
    </w:p>
    <w:p w14:paraId="5FF1A3A9" w14:textId="77777777" w:rsidR="00BB27CA" w:rsidRPr="00B95346" w:rsidRDefault="004E628D" w:rsidP="00BB27CA">
      <w:pPr>
        <w:tabs>
          <w:tab w:val="left" w:pos="0"/>
        </w:tabs>
        <w:suppressAutoHyphens/>
        <w:spacing w:after="480"/>
        <w:jc w:val="center"/>
        <w:rPr>
          <w:rFonts w:asciiTheme="minorHAnsi" w:hAnsiTheme="minorHAnsi" w:cstheme="minorHAnsi"/>
          <w:sz w:val="22"/>
          <w:szCs w:val="22"/>
          <w:u w:val="single"/>
        </w:rPr>
      </w:pPr>
      <w:r w:rsidRPr="00B95346">
        <w:rPr>
          <w:rFonts w:asciiTheme="minorHAnsi" w:hAnsiTheme="minorHAnsi" w:cstheme="minorHAnsi"/>
          <w:sz w:val="22"/>
          <w:szCs w:val="22"/>
          <w:u w:val="single"/>
        </w:rPr>
        <w:t>STATEMENT OF WORK (“SOW”)</w:t>
      </w:r>
    </w:p>
    <w:p w14:paraId="5B4BBB9E" w14:textId="163045CD" w:rsidR="00BB27CA" w:rsidRPr="00B95346" w:rsidRDefault="004E628D" w:rsidP="00BB27CA">
      <w:pPr>
        <w:tabs>
          <w:tab w:val="left" w:pos="0"/>
        </w:tabs>
        <w:suppressAutoHyphens/>
        <w:spacing w:after="480"/>
        <w:rPr>
          <w:rFonts w:asciiTheme="minorHAnsi" w:hAnsiTheme="minorHAnsi" w:cstheme="minorHAnsi"/>
          <w:sz w:val="22"/>
          <w:szCs w:val="22"/>
        </w:rPr>
      </w:pPr>
      <w:r w:rsidRPr="00B95346">
        <w:rPr>
          <w:rFonts w:asciiTheme="minorHAnsi" w:hAnsiTheme="minorHAnsi" w:cstheme="minorHAnsi"/>
          <w:sz w:val="22"/>
          <w:szCs w:val="22"/>
        </w:rPr>
        <w:t xml:space="preserve">This Statement of Work is issued under the </w:t>
      </w:r>
      <w:r w:rsidR="00BB27CA" w:rsidRPr="00B95346">
        <w:rPr>
          <w:rFonts w:asciiTheme="minorHAnsi" w:hAnsiTheme="minorHAnsi" w:cstheme="minorHAnsi"/>
          <w:sz w:val="22"/>
          <w:szCs w:val="22"/>
        </w:rPr>
        <w:t>Master Agreement for Testing/Special Services</w:t>
      </w:r>
      <w:r w:rsidR="00FD6AF3" w:rsidRPr="00B95346">
        <w:rPr>
          <w:rFonts w:asciiTheme="minorHAnsi" w:hAnsiTheme="minorHAnsi" w:cstheme="minorHAnsi"/>
          <w:b/>
          <w:sz w:val="22"/>
          <w:szCs w:val="22"/>
        </w:rPr>
        <w:t xml:space="preserve"> </w:t>
      </w:r>
      <w:r w:rsidRPr="00B95346">
        <w:rPr>
          <w:rFonts w:asciiTheme="minorHAnsi" w:hAnsiTheme="minorHAnsi" w:cstheme="minorHAnsi"/>
          <w:sz w:val="22"/>
          <w:szCs w:val="22"/>
        </w:rPr>
        <w:t>(the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xml:space="preserve">”) between </w:t>
      </w:r>
      <w:r w:rsidR="003F380C" w:rsidRPr="00B95346">
        <w:rPr>
          <w:rFonts w:asciiTheme="minorHAnsi" w:hAnsiTheme="minorHAnsi" w:cstheme="minorHAnsi"/>
          <w:sz w:val="22"/>
          <w:szCs w:val="22"/>
        </w:rPr>
        <w:t>_____________</w:t>
      </w:r>
      <w:r w:rsidR="00FD6AF3" w:rsidRPr="00B95346">
        <w:rPr>
          <w:rFonts w:asciiTheme="minorHAnsi" w:hAnsiTheme="minorHAnsi" w:cstheme="minorHAnsi"/>
          <w:sz w:val="22"/>
          <w:szCs w:val="22"/>
        </w:rPr>
        <w:t xml:space="preserve"> (“</w:t>
      </w:r>
      <w:r w:rsidR="001F50F6" w:rsidRPr="00B95346">
        <w:rPr>
          <w:rFonts w:asciiTheme="minorHAnsi" w:hAnsiTheme="minorHAnsi" w:cstheme="minorHAnsi"/>
          <w:sz w:val="22"/>
          <w:szCs w:val="22"/>
        </w:rPr>
        <w:t>Company</w:t>
      </w:r>
      <w:r w:rsidR="00FD6AF3" w:rsidRPr="00B95346">
        <w:rPr>
          <w:rFonts w:asciiTheme="minorHAnsi" w:hAnsiTheme="minorHAnsi" w:cstheme="minorHAnsi"/>
          <w:sz w:val="22"/>
          <w:szCs w:val="22"/>
        </w:rPr>
        <w:t>”)</w:t>
      </w:r>
      <w:r w:rsidRPr="00B95346">
        <w:rPr>
          <w:rFonts w:asciiTheme="minorHAnsi" w:hAnsiTheme="minorHAnsi" w:cstheme="minorHAnsi"/>
          <w:i/>
          <w:sz w:val="22"/>
          <w:szCs w:val="22"/>
        </w:rPr>
        <w:t xml:space="preserve"> </w:t>
      </w:r>
      <w:r w:rsidRPr="00B95346">
        <w:rPr>
          <w:rFonts w:asciiTheme="minorHAnsi" w:hAnsiTheme="minorHAnsi" w:cstheme="minorHAnsi"/>
          <w:sz w:val="22"/>
          <w:szCs w:val="22"/>
        </w:rPr>
        <w:t xml:space="preserve">and </w:t>
      </w:r>
      <w:r w:rsidR="00FD6AF3" w:rsidRPr="00B95346">
        <w:rPr>
          <w:rFonts w:asciiTheme="minorHAnsi" w:hAnsiTheme="minorHAnsi" w:cstheme="minorHAnsi"/>
          <w:sz w:val="22"/>
          <w:szCs w:val="22"/>
        </w:rPr>
        <w:t>The Ohio State University (“</w:t>
      </w:r>
      <w:r w:rsidR="001F50F6" w:rsidRPr="00B95346">
        <w:rPr>
          <w:rFonts w:asciiTheme="minorHAnsi" w:hAnsiTheme="minorHAnsi" w:cstheme="minorHAnsi"/>
          <w:sz w:val="22"/>
          <w:szCs w:val="22"/>
        </w:rPr>
        <w:t>Ohio State</w:t>
      </w:r>
      <w:r w:rsidR="00FD6AF3" w:rsidRPr="00B95346">
        <w:rPr>
          <w:rFonts w:asciiTheme="minorHAnsi" w:hAnsiTheme="minorHAnsi" w:cstheme="minorHAnsi"/>
          <w:sz w:val="22"/>
          <w:szCs w:val="22"/>
        </w:rPr>
        <w:t>”)</w:t>
      </w:r>
      <w:r w:rsidR="00AE629E" w:rsidRPr="00B95346">
        <w:rPr>
          <w:rFonts w:asciiTheme="minorHAnsi" w:hAnsiTheme="minorHAnsi" w:cstheme="minorHAnsi"/>
          <w:sz w:val="22"/>
          <w:szCs w:val="22"/>
        </w:rPr>
        <w:t xml:space="preserve"> with an effective date of </w:t>
      </w:r>
      <w:r w:rsidR="00BB27CA" w:rsidRPr="00B95346">
        <w:rPr>
          <w:rFonts w:asciiTheme="minorHAnsi" w:hAnsiTheme="minorHAnsi" w:cstheme="minorHAnsi"/>
          <w:sz w:val="22"/>
          <w:szCs w:val="22"/>
        </w:rPr>
        <w:t>_______________</w:t>
      </w:r>
      <w:r w:rsidRPr="00B95346">
        <w:rPr>
          <w:rFonts w:asciiTheme="minorHAnsi" w:hAnsiTheme="minorHAnsi" w:cstheme="minorHAnsi"/>
          <w:sz w:val="22"/>
          <w:szCs w:val="22"/>
        </w:rPr>
        <w:t xml:space="preserve">.  Together with the Agreement, this </w:t>
      </w:r>
      <w:r w:rsidR="00FD6AF3" w:rsidRPr="00B95346">
        <w:rPr>
          <w:rFonts w:asciiTheme="minorHAnsi" w:hAnsiTheme="minorHAnsi" w:cstheme="minorHAnsi"/>
          <w:sz w:val="22"/>
          <w:szCs w:val="22"/>
        </w:rPr>
        <w:t>SOW</w:t>
      </w:r>
      <w:r w:rsidRPr="00B95346">
        <w:rPr>
          <w:rFonts w:asciiTheme="minorHAnsi" w:hAnsiTheme="minorHAnsi" w:cstheme="minorHAnsi"/>
          <w:sz w:val="22"/>
          <w:szCs w:val="22"/>
        </w:rPr>
        <w:t xml:space="preserve"> governs the conduct of the </w:t>
      </w:r>
      <w:r w:rsidR="001F50F6" w:rsidRPr="00B95346">
        <w:rPr>
          <w:rFonts w:asciiTheme="minorHAnsi" w:hAnsiTheme="minorHAnsi" w:cstheme="minorHAnsi"/>
          <w:sz w:val="22"/>
          <w:szCs w:val="22"/>
        </w:rPr>
        <w:t>Company</w:t>
      </w:r>
      <w:r w:rsidRPr="00B95346">
        <w:rPr>
          <w:rFonts w:asciiTheme="minorHAnsi" w:hAnsiTheme="minorHAnsi" w:cstheme="minorHAnsi"/>
          <w:sz w:val="22"/>
          <w:szCs w:val="22"/>
        </w:rPr>
        <w:t xml:space="preserve">-sponsored </w:t>
      </w:r>
      <w:r w:rsidR="00FD6AF3" w:rsidRPr="00B95346">
        <w:rPr>
          <w:rFonts w:asciiTheme="minorHAnsi" w:hAnsiTheme="minorHAnsi" w:cstheme="minorHAnsi"/>
          <w:sz w:val="22"/>
          <w:szCs w:val="22"/>
        </w:rPr>
        <w:t>testing and special services</w:t>
      </w:r>
      <w:r w:rsidRPr="00B95346">
        <w:rPr>
          <w:rFonts w:asciiTheme="minorHAnsi" w:hAnsiTheme="minorHAnsi" w:cstheme="minorHAnsi"/>
          <w:sz w:val="22"/>
          <w:szCs w:val="22"/>
        </w:rPr>
        <w:t xml:space="preserve"> (“S</w:t>
      </w:r>
      <w:r w:rsidR="00FD6AF3" w:rsidRPr="00B95346">
        <w:rPr>
          <w:rFonts w:asciiTheme="minorHAnsi" w:hAnsiTheme="minorHAnsi" w:cstheme="minorHAnsi"/>
          <w:sz w:val="22"/>
          <w:szCs w:val="22"/>
        </w:rPr>
        <w:t>ervices”) describe</w:t>
      </w:r>
      <w:r w:rsidR="000C1374" w:rsidRPr="00B95346">
        <w:rPr>
          <w:rFonts w:asciiTheme="minorHAnsi" w:hAnsiTheme="minorHAnsi" w:cstheme="minorHAnsi"/>
          <w:sz w:val="22"/>
          <w:szCs w:val="22"/>
        </w:rPr>
        <w:t>d</w:t>
      </w:r>
      <w:r w:rsidR="00FD6AF3" w:rsidRPr="00B95346">
        <w:rPr>
          <w:rFonts w:asciiTheme="minorHAnsi" w:hAnsiTheme="minorHAnsi" w:cstheme="minorHAnsi"/>
          <w:sz w:val="22"/>
          <w:szCs w:val="22"/>
        </w:rPr>
        <w:t xml:space="preserve"> below.</w:t>
      </w:r>
    </w:p>
    <w:p w14:paraId="0EAFF3B2" w14:textId="54625460" w:rsidR="00E20343" w:rsidRPr="00B95346" w:rsidRDefault="00AD3AB6" w:rsidP="00BB27CA">
      <w:pPr>
        <w:tabs>
          <w:tab w:val="left" w:pos="0"/>
        </w:tabs>
        <w:suppressAutoHyphens/>
        <w:spacing w:after="480"/>
        <w:rPr>
          <w:rFonts w:asciiTheme="minorHAnsi" w:hAnsiTheme="minorHAnsi" w:cstheme="minorHAnsi"/>
          <w:sz w:val="22"/>
          <w:szCs w:val="22"/>
        </w:rPr>
      </w:pPr>
      <w:r w:rsidRPr="00B95346">
        <w:rPr>
          <w:rFonts w:asciiTheme="minorHAnsi" w:hAnsiTheme="minorHAnsi" w:cstheme="minorHAnsi"/>
          <w:b/>
          <w:sz w:val="22"/>
          <w:szCs w:val="22"/>
        </w:rPr>
        <w:t xml:space="preserve">1. </w:t>
      </w:r>
      <w:r w:rsidR="00FD6AF3" w:rsidRPr="00B95346">
        <w:rPr>
          <w:rFonts w:asciiTheme="minorHAnsi" w:hAnsiTheme="minorHAnsi" w:cstheme="minorHAnsi"/>
          <w:b/>
          <w:sz w:val="22"/>
          <w:szCs w:val="22"/>
        </w:rPr>
        <w:t>Term</w:t>
      </w:r>
      <w:r w:rsidR="00FD6AF3" w:rsidRPr="00B95346">
        <w:rPr>
          <w:rFonts w:asciiTheme="minorHAnsi" w:hAnsiTheme="minorHAnsi" w:cstheme="minorHAnsi"/>
          <w:sz w:val="22"/>
          <w:szCs w:val="22"/>
        </w:rPr>
        <w:t>.</w:t>
      </w:r>
      <w:r w:rsidR="00E20343" w:rsidRPr="00B95346">
        <w:rPr>
          <w:rFonts w:asciiTheme="minorHAnsi" w:hAnsiTheme="minorHAnsi" w:cstheme="minorHAnsi"/>
          <w:sz w:val="22"/>
          <w:szCs w:val="22"/>
        </w:rPr>
        <w:tab/>
      </w:r>
      <w:r w:rsidR="00FD6AF3" w:rsidRPr="00B95346">
        <w:rPr>
          <w:rFonts w:asciiTheme="minorHAnsi" w:hAnsiTheme="minorHAnsi" w:cstheme="minorHAnsi"/>
          <w:sz w:val="22"/>
          <w:szCs w:val="22"/>
        </w:rPr>
        <w:t>When signed by all parties, this SOW has an effective date of ________________ and will continue until ___________________</w:t>
      </w:r>
      <w:r w:rsidR="00E20343" w:rsidRPr="00B95346">
        <w:rPr>
          <w:rFonts w:asciiTheme="minorHAnsi" w:hAnsiTheme="minorHAnsi" w:cstheme="minorHAnsi"/>
          <w:sz w:val="22"/>
          <w:szCs w:val="22"/>
        </w:rPr>
        <w:t xml:space="preserve">. </w:t>
      </w:r>
    </w:p>
    <w:p w14:paraId="0F24BF58" w14:textId="40F85F4F" w:rsidR="00E20343" w:rsidRPr="00B95346" w:rsidRDefault="00AD3AB6" w:rsidP="004053EA">
      <w:pPr>
        <w:tabs>
          <w:tab w:val="left" w:pos="0"/>
        </w:tabs>
        <w:suppressAutoHyphens/>
        <w:spacing w:after="240"/>
        <w:jc w:val="both"/>
        <w:rPr>
          <w:rFonts w:asciiTheme="minorHAnsi" w:hAnsiTheme="minorHAnsi" w:cstheme="minorHAnsi"/>
          <w:sz w:val="22"/>
          <w:szCs w:val="22"/>
        </w:rPr>
      </w:pPr>
      <w:r w:rsidRPr="00B95346">
        <w:rPr>
          <w:rFonts w:asciiTheme="minorHAnsi" w:hAnsiTheme="minorHAnsi" w:cstheme="minorHAnsi"/>
          <w:b/>
          <w:sz w:val="22"/>
          <w:szCs w:val="22"/>
        </w:rPr>
        <w:t xml:space="preserve">2. </w:t>
      </w:r>
      <w:r w:rsidR="00D535F4" w:rsidRPr="00B95346">
        <w:rPr>
          <w:rFonts w:asciiTheme="minorHAnsi" w:hAnsiTheme="minorHAnsi" w:cstheme="minorHAnsi"/>
          <w:b/>
          <w:sz w:val="22"/>
          <w:szCs w:val="22"/>
        </w:rPr>
        <w:t>Pr</w:t>
      </w:r>
      <w:r w:rsidR="00FD3C88" w:rsidRPr="00B95346">
        <w:rPr>
          <w:rFonts w:asciiTheme="minorHAnsi" w:hAnsiTheme="minorHAnsi" w:cstheme="minorHAnsi"/>
          <w:b/>
          <w:sz w:val="22"/>
          <w:szCs w:val="22"/>
        </w:rPr>
        <w:t xml:space="preserve">incipal </w:t>
      </w:r>
      <w:r w:rsidR="00A5107C" w:rsidRPr="00B95346">
        <w:rPr>
          <w:rFonts w:asciiTheme="minorHAnsi" w:hAnsiTheme="minorHAnsi" w:cstheme="minorHAnsi"/>
          <w:b/>
          <w:sz w:val="22"/>
          <w:szCs w:val="22"/>
        </w:rPr>
        <w:t>Investigator or Project Manager</w:t>
      </w:r>
      <w:r w:rsidR="00FD6AF3" w:rsidRPr="00B95346">
        <w:rPr>
          <w:rFonts w:asciiTheme="minorHAnsi" w:hAnsiTheme="minorHAnsi" w:cstheme="minorHAnsi"/>
          <w:sz w:val="22"/>
          <w:szCs w:val="22"/>
        </w:rPr>
        <w:t>.</w:t>
      </w:r>
      <w:r w:rsidR="00E20343" w:rsidRPr="00B95346">
        <w:rPr>
          <w:rFonts w:asciiTheme="minorHAnsi" w:hAnsiTheme="minorHAnsi" w:cstheme="minorHAnsi"/>
          <w:sz w:val="22"/>
          <w:szCs w:val="22"/>
        </w:rPr>
        <w:tab/>
      </w:r>
      <w:r w:rsidR="00FD6AF3" w:rsidRPr="00B95346">
        <w:rPr>
          <w:rFonts w:asciiTheme="minorHAnsi" w:hAnsiTheme="minorHAnsi" w:cstheme="minorHAnsi"/>
          <w:sz w:val="22"/>
          <w:szCs w:val="22"/>
        </w:rPr>
        <w:t xml:space="preserve">The </w:t>
      </w:r>
      <w:r w:rsidR="00BB27CA" w:rsidRPr="00B95346">
        <w:rPr>
          <w:rFonts w:asciiTheme="minorHAnsi" w:hAnsiTheme="minorHAnsi" w:cstheme="minorHAnsi"/>
          <w:sz w:val="22"/>
          <w:szCs w:val="22"/>
        </w:rPr>
        <w:t>Services</w:t>
      </w:r>
      <w:r w:rsidR="00FD6AF3" w:rsidRPr="00B95346">
        <w:rPr>
          <w:rFonts w:asciiTheme="minorHAnsi" w:hAnsiTheme="minorHAnsi" w:cstheme="minorHAnsi"/>
          <w:sz w:val="22"/>
          <w:szCs w:val="22"/>
        </w:rPr>
        <w:t xml:space="preserve"> will be conducted by </w:t>
      </w:r>
      <w:r w:rsidR="001F50F6" w:rsidRPr="00B95346">
        <w:rPr>
          <w:rFonts w:asciiTheme="minorHAnsi" w:hAnsiTheme="minorHAnsi" w:cstheme="minorHAnsi"/>
          <w:sz w:val="22"/>
          <w:szCs w:val="22"/>
        </w:rPr>
        <w:t>Ohio State</w:t>
      </w:r>
      <w:r w:rsidR="00A5107C" w:rsidRPr="00B95346">
        <w:rPr>
          <w:rFonts w:asciiTheme="minorHAnsi" w:hAnsiTheme="minorHAnsi" w:cstheme="minorHAnsi"/>
          <w:sz w:val="22"/>
          <w:szCs w:val="22"/>
        </w:rPr>
        <w:t xml:space="preserve"> faculty member ____________________ (“Principal Investigator”) or research</w:t>
      </w:r>
      <w:r w:rsidR="00FD6AF3" w:rsidRPr="00B95346">
        <w:rPr>
          <w:rFonts w:asciiTheme="minorHAnsi" w:hAnsiTheme="minorHAnsi" w:cstheme="minorHAnsi"/>
          <w:sz w:val="22"/>
          <w:szCs w:val="22"/>
        </w:rPr>
        <w:t xml:space="preserve"> employee</w:t>
      </w:r>
      <w:r w:rsidR="00A5107C" w:rsidRPr="00B95346">
        <w:rPr>
          <w:rFonts w:asciiTheme="minorHAnsi" w:hAnsiTheme="minorHAnsi" w:cstheme="minorHAnsi"/>
          <w:sz w:val="22"/>
          <w:szCs w:val="22"/>
        </w:rPr>
        <w:t xml:space="preserve"> </w:t>
      </w:r>
      <w:r w:rsidR="00FD6AF3" w:rsidRPr="00B95346">
        <w:rPr>
          <w:rFonts w:asciiTheme="minorHAnsi" w:hAnsiTheme="minorHAnsi" w:cstheme="minorHAnsi"/>
          <w:sz w:val="22"/>
          <w:szCs w:val="22"/>
        </w:rPr>
        <w:t>___________</w:t>
      </w:r>
      <w:r w:rsidR="00A5107C" w:rsidRPr="00B95346">
        <w:rPr>
          <w:rFonts w:asciiTheme="minorHAnsi" w:hAnsiTheme="minorHAnsi" w:cstheme="minorHAnsi"/>
          <w:sz w:val="22"/>
          <w:szCs w:val="22"/>
        </w:rPr>
        <w:t>_______</w:t>
      </w:r>
      <w:r w:rsidR="00FD6AF3" w:rsidRPr="00B95346">
        <w:rPr>
          <w:rFonts w:asciiTheme="minorHAnsi" w:hAnsiTheme="minorHAnsi" w:cstheme="minorHAnsi"/>
          <w:sz w:val="22"/>
          <w:szCs w:val="22"/>
        </w:rPr>
        <w:t xml:space="preserve"> (“</w:t>
      </w:r>
      <w:r w:rsidR="00A5107C" w:rsidRPr="00B95346">
        <w:rPr>
          <w:rFonts w:asciiTheme="minorHAnsi" w:hAnsiTheme="minorHAnsi" w:cstheme="minorHAnsi"/>
          <w:sz w:val="22"/>
          <w:szCs w:val="22"/>
        </w:rPr>
        <w:t>Project Manager</w:t>
      </w:r>
      <w:r w:rsidR="00FD6AF3" w:rsidRPr="00B95346">
        <w:rPr>
          <w:rFonts w:asciiTheme="minorHAnsi" w:hAnsiTheme="minorHAnsi" w:cstheme="minorHAnsi"/>
          <w:sz w:val="22"/>
          <w:szCs w:val="22"/>
        </w:rPr>
        <w:t>”).</w:t>
      </w:r>
    </w:p>
    <w:p w14:paraId="0FCD57FB" w14:textId="6B21DA10" w:rsidR="00FD6AF3" w:rsidRPr="00B95346" w:rsidRDefault="00AD3AB6" w:rsidP="004053EA">
      <w:pPr>
        <w:tabs>
          <w:tab w:val="left" w:pos="0"/>
        </w:tabs>
        <w:suppressAutoHyphens/>
        <w:spacing w:after="240"/>
        <w:jc w:val="both"/>
        <w:rPr>
          <w:rFonts w:asciiTheme="minorHAnsi" w:hAnsiTheme="minorHAnsi" w:cstheme="minorHAnsi"/>
          <w:sz w:val="22"/>
          <w:szCs w:val="22"/>
        </w:rPr>
      </w:pPr>
      <w:r w:rsidRPr="00B95346">
        <w:rPr>
          <w:rFonts w:asciiTheme="minorHAnsi" w:hAnsiTheme="minorHAnsi" w:cstheme="minorHAnsi"/>
          <w:b/>
          <w:sz w:val="22"/>
          <w:szCs w:val="22"/>
        </w:rPr>
        <w:t xml:space="preserve">3. </w:t>
      </w:r>
      <w:r w:rsidR="00FD6AF3" w:rsidRPr="00B95346">
        <w:rPr>
          <w:rFonts w:asciiTheme="minorHAnsi" w:hAnsiTheme="minorHAnsi" w:cstheme="minorHAnsi"/>
          <w:b/>
          <w:sz w:val="22"/>
          <w:szCs w:val="22"/>
        </w:rPr>
        <w:t>Payee Information</w:t>
      </w:r>
      <w:r w:rsidR="00E20343" w:rsidRPr="00B95346">
        <w:rPr>
          <w:rFonts w:asciiTheme="minorHAnsi" w:hAnsiTheme="minorHAnsi" w:cstheme="minorHAnsi"/>
          <w:sz w:val="22"/>
          <w:szCs w:val="22"/>
        </w:rPr>
        <w:t>.</w:t>
      </w:r>
      <w:r w:rsidR="00E20343" w:rsidRPr="00B95346">
        <w:rPr>
          <w:rFonts w:asciiTheme="minorHAnsi" w:hAnsiTheme="minorHAnsi" w:cstheme="minorHAnsi"/>
          <w:sz w:val="22"/>
          <w:szCs w:val="22"/>
        </w:rPr>
        <w:tab/>
      </w:r>
      <w:r w:rsidR="001F50F6" w:rsidRPr="00B95346">
        <w:rPr>
          <w:rFonts w:asciiTheme="minorHAnsi" w:hAnsiTheme="minorHAnsi" w:cstheme="minorHAnsi"/>
          <w:iCs/>
          <w:sz w:val="22"/>
          <w:szCs w:val="22"/>
        </w:rPr>
        <w:t>Company</w:t>
      </w:r>
      <w:r w:rsidR="00FD6AF3" w:rsidRPr="00B95346">
        <w:rPr>
          <w:rFonts w:asciiTheme="minorHAnsi" w:hAnsiTheme="minorHAnsi" w:cstheme="minorHAnsi"/>
          <w:iCs/>
          <w:sz w:val="22"/>
          <w:szCs w:val="22"/>
        </w:rPr>
        <w:t xml:space="preserve"> will make all payments under this SOW payable to the following:</w:t>
      </w:r>
    </w:p>
    <w:p w14:paraId="793EC950" w14:textId="661F7AE2" w:rsidR="001813B2" w:rsidRPr="00B95346" w:rsidRDefault="001813B2" w:rsidP="001813B2">
      <w:pPr>
        <w:tabs>
          <w:tab w:val="left" w:pos="0"/>
        </w:tabs>
        <w:suppressAutoHyphens/>
        <w:ind w:left="720"/>
        <w:jc w:val="both"/>
        <w:rPr>
          <w:rFonts w:asciiTheme="minorHAnsi" w:hAnsiTheme="minorHAnsi" w:cstheme="minorHAnsi"/>
          <w:sz w:val="22"/>
          <w:szCs w:val="22"/>
        </w:rPr>
      </w:pPr>
      <w:r w:rsidRPr="00B95346">
        <w:rPr>
          <w:rFonts w:asciiTheme="minorHAnsi" w:hAnsiTheme="minorHAnsi" w:cstheme="minorHAnsi"/>
          <w:sz w:val="22"/>
          <w:szCs w:val="22"/>
        </w:rPr>
        <w:tab/>
        <w:t>The Ohio State University</w:t>
      </w:r>
    </w:p>
    <w:p w14:paraId="58D95537" w14:textId="77777777" w:rsidR="00A53FC9" w:rsidRPr="00B95346" w:rsidRDefault="001813B2" w:rsidP="001813B2">
      <w:pPr>
        <w:tabs>
          <w:tab w:val="left" w:pos="0"/>
        </w:tabs>
        <w:suppressAutoHyphens/>
        <w:ind w:left="720"/>
        <w:jc w:val="both"/>
        <w:rPr>
          <w:rFonts w:asciiTheme="minorHAnsi" w:hAnsiTheme="minorHAnsi" w:cstheme="minorHAnsi"/>
          <w:sz w:val="22"/>
          <w:szCs w:val="22"/>
        </w:rPr>
      </w:pPr>
      <w:r w:rsidRPr="00B95346">
        <w:rPr>
          <w:rFonts w:asciiTheme="minorHAnsi" w:hAnsiTheme="minorHAnsi" w:cstheme="minorHAnsi"/>
          <w:sz w:val="22"/>
          <w:szCs w:val="22"/>
        </w:rPr>
        <w:tab/>
      </w:r>
      <w:r w:rsidR="00A53FC9" w:rsidRPr="00B95346">
        <w:rPr>
          <w:rFonts w:asciiTheme="minorHAnsi" w:hAnsiTheme="minorHAnsi" w:cstheme="minorHAnsi"/>
          <w:sz w:val="22"/>
          <w:szCs w:val="22"/>
        </w:rPr>
        <w:t>Tax ID 316025986</w:t>
      </w:r>
    </w:p>
    <w:p w14:paraId="2B55C8DE" w14:textId="31CE2799" w:rsidR="001813B2" w:rsidRPr="00B95346" w:rsidRDefault="00A53FC9" w:rsidP="001813B2">
      <w:pPr>
        <w:tabs>
          <w:tab w:val="left" w:pos="0"/>
        </w:tabs>
        <w:suppressAutoHyphens/>
        <w:ind w:left="720"/>
        <w:jc w:val="both"/>
        <w:rPr>
          <w:rFonts w:asciiTheme="minorHAnsi" w:hAnsiTheme="minorHAnsi" w:cstheme="minorHAnsi"/>
          <w:sz w:val="22"/>
          <w:szCs w:val="22"/>
        </w:rPr>
      </w:pPr>
      <w:r w:rsidRPr="00B95346">
        <w:rPr>
          <w:rFonts w:asciiTheme="minorHAnsi" w:hAnsiTheme="minorHAnsi" w:cstheme="minorHAnsi"/>
          <w:sz w:val="22"/>
          <w:szCs w:val="22"/>
        </w:rPr>
        <w:tab/>
      </w:r>
      <w:r w:rsidR="001813B2" w:rsidRPr="00B95346">
        <w:rPr>
          <w:rFonts w:asciiTheme="minorHAnsi" w:hAnsiTheme="minorHAnsi" w:cstheme="minorHAnsi"/>
          <w:sz w:val="22"/>
          <w:szCs w:val="22"/>
        </w:rPr>
        <w:t>Columbus, OH 43210</w:t>
      </w:r>
    </w:p>
    <w:p w14:paraId="1507B2B6" w14:textId="3C101669" w:rsidR="001813B2" w:rsidRPr="00B95346" w:rsidRDefault="001813B2" w:rsidP="001813B2">
      <w:pPr>
        <w:tabs>
          <w:tab w:val="left" w:pos="0"/>
        </w:tabs>
        <w:suppressAutoHyphens/>
        <w:spacing w:after="240"/>
        <w:ind w:left="720"/>
        <w:jc w:val="both"/>
        <w:rPr>
          <w:rFonts w:asciiTheme="minorHAnsi" w:hAnsiTheme="minorHAnsi" w:cstheme="minorHAnsi"/>
          <w:sz w:val="22"/>
          <w:szCs w:val="22"/>
          <w:u w:val="single"/>
        </w:rPr>
      </w:pPr>
      <w:r w:rsidRPr="00B95346">
        <w:rPr>
          <w:rFonts w:asciiTheme="minorHAnsi" w:hAnsiTheme="minorHAnsi" w:cstheme="minorHAnsi"/>
          <w:sz w:val="22"/>
          <w:szCs w:val="22"/>
        </w:rPr>
        <w:tab/>
        <w:t xml:space="preserve">ATTN: </w:t>
      </w:r>
      <w:r w:rsidRPr="00B95346">
        <w:rPr>
          <w:rFonts w:asciiTheme="minorHAnsi" w:hAnsiTheme="minorHAnsi" w:cstheme="minorHAnsi"/>
          <w:sz w:val="22"/>
          <w:szCs w:val="22"/>
          <w:u w:val="single"/>
        </w:rPr>
        <w:t>_______________</w:t>
      </w:r>
    </w:p>
    <w:p w14:paraId="5664027C" w14:textId="77777777" w:rsidR="004053EA" w:rsidRPr="00B95346" w:rsidRDefault="004053EA" w:rsidP="004053EA">
      <w:pPr>
        <w:ind w:left="360"/>
        <w:rPr>
          <w:rFonts w:asciiTheme="minorHAnsi" w:hAnsiTheme="minorHAnsi" w:cstheme="minorHAnsi"/>
          <w:b/>
          <w:sz w:val="22"/>
          <w:szCs w:val="22"/>
        </w:rPr>
      </w:pPr>
    </w:p>
    <w:p w14:paraId="35317D82" w14:textId="37E454A3" w:rsidR="004248A7" w:rsidRPr="00B95346" w:rsidRDefault="004248A7" w:rsidP="00884B81">
      <w:pPr>
        <w:pStyle w:val="ListParagraph"/>
        <w:ind w:left="900"/>
        <w:rPr>
          <w:rFonts w:asciiTheme="minorHAnsi" w:hAnsiTheme="minorHAnsi" w:cstheme="minorHAnsi"/>
          <w:sz w:val="22"/>
          <w:szCs w:val="22"/>
        </w:rPr>
      </w:pPr>
    </w:p>
    <w:p w14:paraId="46A8BD9E" w14:textId="77777777" w:rsidR="00401EA3" w:rsidRPr="00B95346" w:rsidRDefault="00401EA3" w:rsidP="004248A7">
      <w:pPr>
        <w:ind w:left="900" w:hanging="450"/>
        <w:rPr>
          <w:rFonts w:asciiTheme="minorHAnsi" w:hAnsiTheme="minorHAnsi" w:cstheme="minorHAnsi"/>
          <w:sz w:val="22"/>
          <w:szCs w:val="22"/>
        </w:rPr>
      </w:pPr>
    </w:p>
    <w:p w14:paraId="527F249F" w14:textId="77777777" w:rsidR="004053EA" w:rsidRPr="00B95346" w:rsidRDefault="004053EA" w:rsidP="004053EA">
      <w:pPr>
        <w:ind w:left="-360"/>
        <w:rPr>
          <w:rFonts w:asciiTheme="minorHAnsi" w:hAnsiTheme="minorHAnsi" w:cstheme="minorHAnsi"/>
          <w:sz w:val="22"/>
          <w:szCs w:val="22"/>
        </w:rPr>
      </w:pPr>
    </w:p>
    <w:p w14:paraId="72500D64" w14:textId="4D8FBFAA" w:rsidR="00FD6AF3" w:rsidRPr="00B95346" w:rsidRDefault="001C3158" w:rsidP="004053EA">
      <w:pPr>
        <w:tabs>
          <w:tab w:val="left" w:pos="0"/>
        </w:tabs>
        <w:suppressAutoHyphens/>
        <w:spacing w:after="240"/>
        <w:jc w:val="both"/>
        <w:rPr>
          <w:rFonts w:asciiTheme="minorHAnsi" w:hAnsiTheme="minorHAnsi" w:cstheme="minorHAnsi"/>
          <w:sz w:val="22"/>
          <w:szCs w:val="22"/>
        </w:rPr>
      </w:pPr>
      <w:r w:rsidRPr="00B95346">
        <w:rPr>
          <w:rFonts w:asciiTheme="minorHAnsi" w:hAnsiTheme="minorHAnsi" w:cstheme="minorHAnsi"/>
          <w:b/>
          <w:sz w:val="22"/>
          <w:szCs w:val="22"/>
        </w:rPr>
        <w:t>4</w:t>
      </w:r>
      <w:r w:rsidR="00AD3AB6" w:rsidRPr="00B95346">
        <w:rPr>
          <w:rFonts w:asciiTheme="minorHAnsi" w:hAnsiTheme="minorHAnsi" w:cstheme="minorHAnsi"/>
          <w:b/>
          <w:sz w:val="22"/>
          <w:szCs w:val="22"/>
        </w:rPr>
        <w:t xml:space="preserve">. </w:t>
      </w:r>
      <w:r w:rsidR="00FD6AF3" w:rsidRPr="00B95346">
        <w:rPr>
          <w:rFonts w:asciiTheme="minorHAnsi" w:hAnsiTheme="minorHAnsi" w:cstheme="minorHAnsi"/>
          <w:b/>
          <w:sz w:val="22"/>
          <w:szCs w:val="22"/>
        </w:rPr>
        <w:t>Exhibits</w:t>
      </w:r>
      <w:r w:rsidR="00E20343" w:rsidRPr="00B95346">
        <w:rPr>
          <w:rFonts w:asciiTheme="minorHAnsi" w:hAnsiTheme="minorHAnsi" w:cstheme="minorHAnsi"/>
          <w:sz w:val="22"/>
          <w:szCs w:val="22"/>
        </w:rPr>
        <w:t>.</w:t>
      </w:r>
      <w:r w:rsidR="00E20343" w:rsidRPr="00B95346">
        <w:rPr>
          <w:rFonts w:asciiTheme="minorHAnsi" w:hAnsiTheme="minorHAnsi" w:cstheme="minorHAnsi"/>
          <w:sz w:val="22"/>
          <w:szCs w:val="22"/>
        </w:rPr>
        <w:tab/>
      </w:r>
      <w:r w:rsidR="00FD6AF3" w:rsidRPr="00B95346">
        <w:rPr>
          <w:rFonts w:asciiTheme="minorHAnsi" w:hAnsiTheme="minorHAnsi" w:cstheme="minorHAnsi"/>
          <w:sz w:val="22"/>
          <w:szCs w:val="22"/>
        </w:rPr>
        <w:t>The Exhibits included in this S</w:t>
      </w:r>
      <w:r w:rsidR="00484702" w:rsidRPr="00B95346">
        <w:rPr>
          <w:rFonts w:asciiTheme="minorHAnsi" w:hAnsiTheme="minorHAnsi" w:cstheme="minorHAnsi"/>
          <w:sz w:val="22"/>
          <w:szCs w:val="22"/>
        </w:rPr>
        <w:t>OW</w:t>
      </w:r>
      <w:r w:rsidR="00FD6AF3" w:rsidRPr="00B95346">
        <w:rPr>
          <w:rFonts w:asciiTheme="minorHAnsi" w:hAnsiTheme="minorHAnsi" w:cstheme="minorHAnsi"/>
          <w:sz w:val="22"/>
          <w:szCs w:val="22"/>
        </w:rPr>
        <w:t xml:space="preserve"> are identified below.</w:t>
      </w:r>
    </w:p>
    <w:p w14:paraId="041E9CA9" w14:textId="23AFC56F" w:rsidR="00AC4F56" w:rsidRPr="00B95346" w:rsidRDefault="000C1374" w:rsidP="004248A7">
      <w:pPr>
        <w:tabs>
          <w:tab w:val="left" w:pos="0"/>
        </w:tabs>
        <w:suppressAutoHyphens/>
        <w:spacing w:after="120"/>
        <w:ind w:left="1440" w:hanging="1440"/>
        <w:jc w:val="both"/>
        <w:rPr>
          <w:rFonts w:asciiTheme="minorHAnsi" w:hAnsiTheme="minorHAnsi" w:cstheme="minorHAnsi"/>
          <w:sz w:val="22"/>
          <w:szCs w:val="22"/>
        </w:rPr>
      </w:pPr>
      <w:r w:rsidRPr="00B95346">
        <w:rPr>
          <w:rFonts w:asciiTheme="minorHAnsi" w:hAnsiTheme="minorHAnsi" w:cstheme="minorHAnsi"/>
          <w:sz w:val="22"/>
          <w:szCs w:val="22"/>
        </w:rPr>
        <w:t>Exhibit 1</w:t>
      </w:r>
      <w:r w:rsidR="00AC4F56" w:rsidRPr="00B95346">
        <w:rPr>
          <w:rFonts w:asciiTheme="minorHAnsi" w:hAnsiTheme="minorHAnsi" w:cstheme="minorHAnsi"/>
          <w:sz w:val="22"/>
          <w:szCs w:val="22"/>
        </w:rPr>
        <w:tab/>
        <w:t>Testing and Special Service</w:t>
      </w:r>
      <w:r w:rsidR="00E20343" w:rsidRPr="00B95346">
        <w:rPr>
          <w:rFonts w:asciiTheme="minorHAnsi" w:hAnsiTheme="minorHAnsi" w:cstheme="minorHAnsi"/>
          <w:sz w:val="22"/>
          <w:szCs w:val="22"/>
        </w:rPr>
        <w:t xml:space="preserve">s to be conducted by </w:t>
      </w:r>
      <w:r w:rsidR="001F50F6" w:rsidRPr="00B95346">
        <w:rPr>
          <w:rFonts w:asciiTheme="minorHAnsi" w:hAnsiTheme="minorHAnsi" w:cstheme="minorHAnsi"/>
          <w:sz w:val="22"/>
          <w:szCs w:val="22"/>
        </w:rPr>
        <w:t>Ohio State</w:t>
      </w:r>
      <w:r w:rsidR="00E20343" w:rsidRPr="00B95346">
        <w:rPr>
          <w:rFonts w:asciiTheme="minorHAnsi" w:hAnsiTheme="minorHAnsi" w:cstheme="minorHAnsi"/>
          <w:sz w:val="22"/>
          <w:szCs w:val="22"/>
        </w:rPr>
        <w:t xml:space="preserve">, </w:t>
      </w:r>
      <w:r w:rsidR="00AC4F56" w:rsidRPr="00B95346">
        <w:rPr>
          <w:rFonts w:asciiTheme="minorHAnsi" w:hAnsiTheme="minorHAnsi" w:cstheme="minorHAnsi"/>
          <w:sz w:val="22"/>
          <w:szCs w:val="22"/>
        </w:rPr>
        <w:t xml:space="preserve">including </w:t>
      </w:r>
      <w:r w:rsidR="00E20343" w:rsidRPr="00B95346">
        <w:rPr>
          <w:rFonts w:asciiTheme="minorHAnsi" w:hAnsiTheme="minorHAnsi" w:cstheme="minorHAnsi"/>
          <w:sz w:val="22"/>
          <w:szCs w:val="22"/>
        </w:rPr>
        <w:t xml:space="preserve">any </w:t>
      </w:r>
      <w:r w:rsidR="00AC4F56" w:rsidRPr="00B95346">
        <w:rPr>
          <w:rFonts w:asciiTheme="minorHAnsi" w:hAnsiTheme="minorHAnsi" w:cstheme="minorHAnsi"/>
          <w:sz w:val="22"/>
          <w:szCs w:val="22"/>
        </w:rPr>
        <w:t xml:space="preserve">anticipated Deliverables to be provided to </w:t>
      </w:r>
      <w:r w:rsidR="001F50F6" w:rsidRPr="00B95346">
        <w:rPr>
          <w:rFonts w:asciiTheme="minorHAnsi" w:hAnsiTheme="minorHAnsi" w:cstheme="minorHAnsi"/>
          <w:sz w:val="22"/>
          <w:szCs w:val="22"/>
        </w:rPr>
        <w:t>Company</w:t>
      </w:r>
      <w:r w:rsidR="00AC4F56" w:rsidRPr="00B95346">
        <w:rPr>
          <w:rFonts w:asciiTheme="minorHAnsi" w:hAnsiTheme="minorHAnsi" w:cstheme="minorHAnsi"/>
          <w:sz w:val="22"/>
          <w:szCs w:val="22"/>
        </w:rPr>
        <w:t xml:space="preserve"> by </w:t>
      </w:r>
      <w:r w:rsidR="001F50F6" w:rsidRPr="00B95346">
        <w:rPr>
          <w:rFonts w:asciiTheme="minorHAnsi" w:hAnsiTheme="minorHAnsi" w:cstheme="minorHAnsi"/>
          <w:sz w:val="22"/>
          <w:szCs w:val="22"/>
        </w:rPr>
        <w:t>Ohio State</w:t>
      </w:r>
      <w:r w:rsidR="00E20343" w:rsidRPr="00B95346">
        <w:rPr>
          <w:rFonts w:asciiTheme="minorHAnsi" w:hAnsiTheme="minorHAnsi" w:cstheme="minorHAnsi"/>
          <w:sz w:val="22"/>
          <w:szCs w:val="22"/>
        </w:rPr>
        <w:t>.</w:t>
      </w:r>
    </w:p>
    <w:p w14:paraId="256C9F17" w14:textId="792EB997" w:rsidR="00FD6AF3" w:rsidRPr="00B95346" w:rsidRDefault="00FD6AF3" w:rsidP="004053EA">
      <w:pPr>
        <w:tabs>
          <w:tab w:val="left" w:pos="0"/>
        </w:tabs>
        <w:suppressAutoHyphens/>
        <w:spacing w:after="120"/>
        <w:jc w:val="both"/>
        <w:rPr>
          <w:rFonts w:asciiTheme="minorHAnsi" w:hAnsiTheme="minorHAnsi" w:cstheme="minorHAnsi"/>
          <w:sz w:val="22"/>
          <w:szCs w:val="22"/>
        </w:rPr>
      </w:pPr>
      <w:r w:rsidRPr="00B95346">
        <w:rPr>
          <w:rFonts w:asciiTheme="minorHAnsi" w:hAnsiTheme="minorHAnsi" w:cstheme="minorHAnsi"/>
          <w:sz w:val="22"/>
          <w:szCs w:val="22"/>
        </w:rPr>
        <w:t xml:space="preserve">Exhibit </w:t>
      </w:r>
      <w:r w:rsidR="000C1374" w:rsidRPr="00B95346">
        <w:rPr>
          <w:rFonts w:asciiTheme="minorHAnsi" w:hAnsiTheme="minorHAnsi" w:cstheme="minorHAnsi"/>
          <w:sz w:val="22"/>
          <w:szCs w:val="22"/>
        </w:rPr>
        <w:t>2</w:t>
      </w:r>
      <w:r w:rsidRPr="00B95346">
        <w:rPr>
          <w:rFonts w:asciiTheme="minorHAnsi" w:hAnsiTheme="minorHAnsi" w:cstheme="minorHAnsi"/>
          <w:sz w:val="22"/>
          <w:szCs w:val="22"/>
        </w:rPr>
        <w:tab/>
        <w:t>Budget and Payment Terms</w:t>
      </w:r>
      <w:r w:rsidR="00E20343" w:rsidRPr="00B95346">
        <w:rPr>
          <w:rFonts w:asciiTheme="minorHAnsi" w:hAnsiTheme="minorHAnsi" w:cstheme="minorHAnsi"/>
          <w:sz w:val="22"/>
          <w:szCs w:val="22"/>
        </w:rPr>
        <w:t>.</w:t>
      </w:r>
    </w:p>
    <w:p w14:paraId="532008D3" w14:textId="6978EE3B" w:rsidR="00FD6AF3" w:rsidRPr="00B95346" w:rsidRDefault="00FD6AF3" w:rsidP="004053EA">
      <w:pPr>
        <w:tabs>
          <w:tab w:val="left" w:pos="0"/>
        </w:tabs>
        <w:suppressAutoHyphens/>
        <w:spacing w:after="120"/>
        <w:jc w:val="both"/>
        <w:rPr>
          <w:rFonts w:asciiTheme="minorHAnsi" w:hAnsiTheme="minorHAnsi" w:cstheme="minorHAnsi"/>
          <w:sz w:val="22"/>
          <w:szCs w:val="22"/>
        </w:rPr>
      </w:pPr>
      <w:r w:rsidRPr="00B95346">
        <w:rPr>
          <w:rFonts w:asciiTheme="minorHAnsi" w:hAnsiTheme="minorHAnsi" w:cstheme="minorHAnsi"/>
          <w:sz w:val="22"/>
          <w:szCs w:val="22"/>
        </w:rPr>
        <w:t xml:space="preserve">Exhibit </w:t>
      </w:r>
      <w:r w:rsidR="000C1374" w:rsidRPr="00B95346">
        <w:rPr>
          <w:rFonts w:asciiTheme="minorHAnsi" w:hAnsiTheme="minorHAnsi" w:cstheme="minorHAnsi"/>
          <w:sz w:val="22"/>
          <w:szCs w:val="22"/>
        </w:rPr>
        <w:t>3</w:t>
      </w:r>
      <w:r w:rsidRPr="00B95346">
        <w:rPr>
          <w:rFonts w:asciiTheme="minorHAnsi" w:hAnsiTheme="minorHAnsi" w:cstheme="minorHAnsi"/>
          <w:sz w:val="22"/>
          <w:szCs w:val="22"/>
        </w:rPr>
        <w:tab/>
        <w:t xml:space="preserve">Equipment and Materials </w:t>
      </w:r>
      <w:r w:rsidRPr="00B95346">
        <w:rPr>
          <w:rFonts w:asciiTheme="minorHAnsi" w:hAnsiTheme="minorHAnsi" w:cstheme="minorHAnsi"/>
          <w:i/>
          <w:iCs/>
          <w:sz w:val="22"/>
          <w:szCs w:val="22"/>
        </w:rPr>
        <w:t>(included only if applicable)</w:t>
      </w:r>
      <w:r w:rsidR="00E20343" w:rsidRPr="00B95346">
        <w:rPr>
          <w:rFonts w:asciiTheme="minorHAnsi" w:hAnsiTheme="minorHAnsi" w:cstheme="minorHAnsi"/>
          <w:sz w:val="22"/>
          <w:szCs w:val="22"/>
        </w:rPr>
        <w:t>.</w:t>
      </w:r>
    </w:p>
    <w:p w14:paraId="78253C6C" w14:textId="77BA86C6" w:rsidR="00FF520F" w:rsidRPr="00B95346" w:rsidRDefault="00CA4F34" w:rsidP="004053EA">
      <w:pPr>
        <w:tabs>
          <w:tab w:val="left" w:pos="0"/>
        </w:tabs>
        <w:suppressAutoHyphens/>
        <w:spacing w:after="240"/>
        <w:jc w:val="both"/>
        <w:rPr>
          <w:rFonts w:asciiTheme="minorHAnsi" w:hAnsiTheme="minorHAnsi" w:cstheme="minorHAnsi"/>
          <w:sz w:val="22"/>
          <w:szCs w:val="22"/>
        </w:rPr>
      </w:pPr>
      <w:r w:rsidRPr="00B95346">
        <w:rPr>
          <w:rFonts w:asciiTheme="minorHAnsi" w:hAnsiTheme="minorHAnsi" w:cstheme="minorHAnsi"/>
          <w:sz w:val="22"/>
          <w:szCs w:val="22"/>
        </w:rPr>
        <w:t>Exhibit 4</w:t>
      </w:r>
      <w:r w:rsidRPr="00B95346">
        <w:rPr>
          <w:rFonts w:asciiTheme="minorHAnsi" w:hAnsiTheme="minorHAnsi" w:cstheme="minorHAnsi"/>
          <w:sz w:val="22"/>
          <w:szCs w:val="22"/>
        </w:rPr>
        <w:tab/>
      </w:r>
      <w:r w:rsidR="00FF520F" w:rsidRPr="00B95346">
        <w:rPr>
          <w:rFonts w:asciiTheme="minorHAnsi" w:hAnsiTheme="minorHAnsi" w:cstheme="minorHAnsi"/>
          <w:sz w:val="22"/>
          <w:szCs w:val="22"/>
        </w:rPr>
        <w:t>Require</w:t>
      </w:r>
      <w:r w:rsidR="00D2207C" w:rsidRPr="00B95346">
        <w:rPr>
          <w:rFonts w:asciiTheme="minorHAnsi" w:hAnsiTheme="minorHAnsi" w:cstheme="minorHAnsi"/>
          <w:sz w:val="22"/>
          <w:szCs w:val="22"/>
        </w:rPr>
        <w:t>d Compliance Management Plans</w:t>
      </w:r>
      <w:r w:rsidR="00FF520F" w:rsidRPr="00B95346">
        <w:rPr>
          <w:rFonts w:asciiTheme="minorHAnsi" w:hAnsiTheme="minorHAnsi" w:cstheme="minorHAnsi"/>
          <w:sz w:val="22"/>
          <w:szCs w:val="22"/>
        </w:rPr>
        <w:t xml:space="preserve"> </w:t>
      </w:r>
      <w:r w:rsidR="00FF520F" w:rsidRPr="00B95346">
        <w:rPr>
          <w:rFonts w:asciiTheme="minorHAnsi" w:hAnsiTheme="minorHAnsi" w:cstheme="minorHAnsi"/>
          <w:i/>
          <w:sz w:val="22"/>
          <w:szCs w:val="22"/>
        </w:rPr>
        <w:t>(</w:t>
      </w:r>
      <w:r w:rsidR="00C47FFB" w:rsidRPr="00B95346">
        <w:rPr>
          <w:rFonts w:asciiTheme="minorHAnsi" w:hAnsiTheme="minorHAnsi" w:cstheme="minorHAnsi"/>
          <w:i/>
          <w:sz w:val="22"/>
          <w:szCs w:val="22"/>
        </w:rPr>
        <w:t>included only if applicable</w:t>
      </w:r>
      <w:r w:rsidR="00FF520F" w:rsidRPr="00B95346">
        <w:rPr>
          <w:rFonts w:asciiTheme="minorHAnsi" w:hAnsiTheme="minorHAnsi" w:cstheme="minorHAnsi"/>
          <w:i/>
          <w:sz w:val="22"/>
          <w:szCs w:val="22"/>
        </w:rPr>
        <w:t>).</w:t>
      </w:r>
    </w:p>
    <w:p w14:paraId="23A9C0E4" w14:textId="68655E41" w:rsidR="00FD6AF3" w:rsidRPr="00B95346" w:rsidRDefault="001C3158" w:rsidP="004053EA">
      <w:pPr>
        <w:tabs>
          <w:tab w:val="left" w:pos="0"/>
        </w:tabs>
        <w:suppressAutoHyphens/>
        <w:spacing w:after="240"/>
        <w:jc w:val="both"/>
        <w:rPr>
          <w:rFonts w:asciiTheme="minorHAnsi" w:hAnsiTheme="minorHAnsi" w:cstheme="minorHAnsi"/>
          <w:sz w:val="22"/>
          <w:szCs w:val="22"/>
        </w:rPr>
      </w:pPr>
      <w:r w:rsidRPr="00B95346">
        <w:rPr>
          <w:rFonts w:asciiTheme="minorHAnsi" w:hAnsiTheme="minorHAnsi" w:cstheme="minorHAnsi"/>
          <w:b/>
          <w:sz w:val="22"/>
          <w:szCs w:val="22"/>
        </w:rPr>
        <w:t>5</w:t>
      </w:r>
      <w:r w:rsidR="00AD3AB6" w:rsidRPr="00B95346">
        <w:rPr>
          <w:rFonts w:asciiTheme="minorHAnsi" w:hAnsiTheme="minorHAnsi" w:cstheme="minorHAnsi"/>
          <w:b/>
          <w:sz w:val="22"/>
          <w:szCs w:val="22"/>
        </w:rPr>
        <w:t xml:space="preserve">. </w:t>
      </w:r>
      <w:r w:rsidR="00FD6AF3" w:rsidRPr="00B95346">
        <w:rPr>
          <w:rFonts w:asciiTheme="minorHAnsi" w:hAnsiTheme="minorHAnsi" w:cstheme="minorHAnsi"/>
          <w:b/>
          <w:sz w:val="22"/>
          <w:szCs w:val="22"/>
        </w:rPr>
        <w:t>Conflicts</w:t>
      </w:r>
      <w:r w:rsidR="00E20343" w:rsidRPr="00B95346">
        <w:rPr>
          <w:rFonts w:asciiTheme="minorHAnsi" w:hAnsiTheme="minorHAnsi" w:cstheme="minorHAnsi"/>
          <w:sz w:val="22"/>
          <w:szCs w:val="22"/>
        </w:rPr>
        <w:t>.</w:t>
      </w:r>
      <w:r w:rsidR="00E20343" w:rsidRPr="00B95346">
        <w:rPr>
          <w:rFonts w:asciiTheme="minorHAnsi" w:hAnsiTheme="minorHAnsi" w:cstheme="minorHAnsi"/>
          <w:sz w:val="22"/>
          <w:szCs w:val="22"/>
        </w:rPr>
        <w:tab/>
      </w:r>
      <w:r w:rsidR="00FD6AF3" w:rsidRPr="00B95346">
        <w:rPr>
          <w:rFonts w:asciiTheme="minorHAnsi" w:hAnsiTheme="minorHAnsi" w:cstheme="minorHAnsi"/>
          <w:sz w:val="22"/>
          <w:szCs w:val="22"/>
        </w:rPr>
        <w:t>If any Exhibits to this S</w:t>
      </w:r>
      <w:r w:rsidR="00FD3C88" w:rsidRPr="00B95346">
        <w:rPr>
          <w:rFonts w:asciiTheme="minorHAnsi" w:hAnsiTheme="minorHAnsi" w:cstheme="minorHAnsi"/>
          <w:sz w:val="22"/>
          <w:szCs w:val="22"/>
        </w:rPr>
        <w:t xml:space="preserve">OW </w:t>
      </w:r>
      <w:r w:rsidR="00FD6AF3" w:rsidRPr="00B95346">
        <w:rPr>
          <w:rFonts w:asciiTheme="minorHAnsi" w:hAnsiTheme="minorHAnsi" w:cstheme="minorHAnsi"/>
          <w:sz w:val="22"/>
          <w:szCs w:val="22"/>
        </w:rPr>
        <w:t>conflict with the terms of th</w:t>
      </w:r>
      <w:r w:rsidR="00FD3C88" w:rsidRPr="00B95346">
        <w:rPr>
          <w:rFonts w:asciiTheme="minorHAnsi" w:hAnsiTheme="minorHAnsi" w:cstheme="minorHAnsi"/>
          <w:sz w:val="22"/>
          <w:szCs w:val="22"/>
        </w:rPr>
        <w:t>e SOW</w:t>
      </w:r>
      <w:r w:rsidR="00FD6AF3" w:rsidRPr="00B95346">
        <w:rPr>
          <w:rFonts w:asciiTheme="minorHAnsi" w:hAnsiTheme="minorHAnsi" w:cstheme="minorHAnsi"/>
          <w:sz w:val="22"/>
          <w:szCs w:val="22"/>
        </w:rPr>
        <w:t xml:space="preserve">, the </w:t>
      </w:r>
      <w:r w:rsidR="0022751F" w:rsidRPr="00B95346">
        <w:rPr>
          <w:rFonts w:asciiTheme="minorHAnsi" w:hAnsiTheme="minorHAnsi" w:cstheme="minorHAnsi"/>
          <w:sz w:val="22"/>
          <w:szCs w:val="22"/>
        </w:rPr>
        <w:t>SOW will</w:t>
      </w:r>
      <w:r w:rsidR="00FD6AF3" w:rsidRPr="00B95346">
        <w:rPr>
          <w:rFonts w:asciiTheme="minorHAnsi" w:hAnsiTheme="minorHAnsi" w:cstheme="minorHAnsi"/>
          <w:sz w:val="22"/>
          <w:szCs w:val="22"/>
        </w:rPr>
        <w:t xml:space="preserve"> control.  If this </w:t>
      </w:r>
      <w:r w:rsidR="0022751F" w:rsidRPr="00B95346">
        <w:rPr>
          <w:rFonts w:asciiTheme="minorHAnsi" w:hAnsiTheme="minorHAnsi" w:cstheme="minorHAnsi"/>
          <w:sz w:val="22"/>
          <w:szCs w:val="22"/>
        </w:rPr>
        <w:t>SOW or</w:t>
      </w:r>
      <w:r w:rsidR="00FD6AF3" w:rsidRPr="00B95346">
        <w:rPr>
          <w:rFonts w:asciiTheme="minorHAnsi" w:hAnsiTheme="minorHAnsi" w:cstheme="minorHAnsi"/>
          <w:sz w:val="22"/>
          <w:szCs w:val="22"/>
        </w:rPr>
        <w:t xml:space="preserve"> any Exhibit conflicts with the terms of the </w:t>
      </w:r>
      <w:r w:rsidR="001F50F6" w:rsidRPr="00B95346">
        <w:rPr>
          <w:rFonts w:asciiTheme="minorHAnsi" w:hAnsiTheme="minorHAnsi" w:cstheme="minorHAnsi"/>
          <w:sz w:val="22"/>
          <w:szCs w:val="22"/>
        </w:rPr>
        <w:t>Agreement</w:t>
      </w:r>
      <w:r w:rsidR="00FD6AF3" w:rsidRPr="00B95346">
        <w:rPr>
          <w:rFonts w:asciiTheme="minorHAnsi" w:hAnsiTheme="minorHAnsi" w:cstheme="minorHAnsi"/>
          <w:sz w:val="22"/>
          <w:szCs w:val="22"/>
        </w:rPr>
        <w:t xml:space="preserve">, the </w:t>
      </w:r>
      <w:r w:rsidR="001F50F6" w:rsidRPr="00B95346">
        <w:rPr>
          <w:rFonts w:asciiTheme="minorHAnsi" w:hAnsiTheme="minorHAnsi" w:cstheme="minorHAnsi"/>
          <w:sz w:val="22"/>
          <w:szCs w:val="22"/>
        </w:rPr>
        <w:t>Agreement</w:t>
      </w:r>
      <w:r w:rsidR="00FD6AF3" w:rsidRPr="00B95346">
        <w:rPr>
          <w:rFonts w:asciiTheme="minorHAnsi" w:hAnsiTheme="minorHAnsi" w:cstheme="minorHAnsi"/>
          <w:sz w:val="22"/>
          <w:szCs w:val="22"/>
        </w:rPr>
        <w:t xml:space="preserve"> will control except as specified in Section </w:t>
      </w:r>
      <w:r w:rsidRPr="00B95346">
        <w:rPr>
          <w:rFonts w:asciiTheme="minorHAnsi" w:hAnsiTheme="minorHAnsi" w:cstheme="minorHAnsi"/>
          <w:sz w:val="22"/>
          <w:szCs w:val="22"/>
        </w:rPr>
        <w:t xml:space="preserve">6 </w:t>
      </w:r>
      <w:r w:rsidR="00E20343" w:rsidRPr="00B95346">
        <w:rPr>
          <w:rFonts w:asciiTheme="minorHAnsi" w:hAnsiTheme="minorHAnsi" w:cstheme="minorHAnsi"/>
          <w:sz w:val="22"/>
          <w:szCs w:val="22"/>
        </w:rPr>
        <w:t>(Additional Terms) below</w:t>
      </w:r>
      <w:r w:rsidR="00773CDC" w:rsidRPr="00B95346">
        <w:rPr>
          <w:rFonts w:asciiTheme="minorHAnsi" w:hAnsiTheme="minorHAnsi" w:cstheme="minorHAnsi"/>
          <w:sz w:val="22"/>
          <w:szCs w:val="22"/>
        </w:rPr>
        <w:t>, which will supersede the relevant terms of the Agreement for the testing and services provided by Ohio State to Company under this SOW.</w:t>
      </w:r>
    </w:p>
    <w:p w14:paraId="7A704E2A" w14:textId="44B598E3" w:rsidR="00F80422" w:rsidRPr="00B95346" w:rsidDel="00373B33" w:rsidRDefault="004D0940" w:rsidP="004053EA">
      <w:pPr>
        <w:tabs>
          <w:tab w:val="left" w:pos="0"/>
        </w:tabs>
        <w:suppressAutoHyphens/>
        <w:spacing w:after="480"/>
        <w:jc w:val="both"/>
        <w:rPr>
          <w:del w:id="0" w:author="OSU" w:date="2019-12-06T09:54:00Z"/>
          <w:rFonts w:asciiTheme="minorHAnsi" w:hAnsiTheme="minorHAnsi" w:cstheme="minorHAnsi"/>
          <w:i/>
          <w:sz w:val="22"/>
          <w:szCs w:val="22"/>
        </w:rPr>
      </w:pPr>
      <w:bookmarkStart w:id="1" w:name="_Ref85433538"/>
      <w:r w:rsidRPr="00B95346">
        <w:rPr>
          <w:rFonts w:asciiTheme="minorHAnsi" w:hAnsiTheme="minorHAnsi" w:cstheme="minorHAnsi"/>
          <w:b/>
          <w:sz w:val="22"/>
          <w:szCs w:val="22"/>
        </w:rPr>
        <w:t>6</w:t>
      </w:r>
      <w:r w:rsidR="00AD3AB6" w:rsidRPr="00B95346">
        <w:rPr>
          <w:rFonts w:asciiTheme="minorHAnsi" w:hAnsiTheme="minorHAnsi" w:cstheme="minorHAnsi"/>
          <w:b/>
          <w:sz w:val="22"/>
          <w:szCs w:val="22"/>
        </w:rPr>
        <w:t xml:space="preserve">. </w:t>
      </w:r>
      <w:r w:rsidR="00FD6AF3" w:rsidRPr="00B95346">
        <w:rPr>
          <w:rFonts w:asciiTheme="minorHAnsi" w:hAnsiTheme="minorHAnsi" w:cstheme="minorHAnsi"/>
          <w:b/>
          <w:sz w:val="22"/>
          <w:szCs w:val="22"/>
        </w:rPr>
        <w:t>Additional Terms</w:t>
      </w:r>
      <w:r w:rsidR="00FD6AF3" w:rsidRPr="00B95346">
        <w:rPr>
          <w:rFonts w:asciiTheme="minorHAnsi" w:hAnsiTheme="minorHAnsi" w:cstheme="minorHAnsi"/>
          <w:sz w:val="22"/>
          <w:szCs w:val="22"/>
        </w:rPr>
        <w:t>.</w:t>
      </w:r>
      <w:bookmarkEnd w:id="1"/>
      <w:r w:rsidR="00E20343" w:rsidRPr="00B95346">
        <w:rPr>
          <w:rFonts w:asciiTheme="minorHAnsi" w:hAnsiTheme="minorHAnsi" w:cstheme="minorHAnsi"/>
          <w:sz w:val="22"/>
          <w:szCs w:val="22"/>
        </w:rPr>
        <w:tab/>
      </w:r>
      <w:r w:rsidR="00C75FE6" w:rsidRPr="00B95346">
        <w:rPr>
          <w:rFonts w:asciiTheme="minorHAnsi" w:hAnsiTheme="minorHAnsi" w:cstheme="minorHAnsi"/>
          <w:sz w:val="22"/>
          <w:szCs w:val="22"/>
        </w:rPr>
        <w:t>[</w:t>
      </w:r>
      <w:r w:rsidR="00FD6AF3" w:rsidRPr="00B95346">
        <w:rPr>
          <w:rFonts w:asciiTheme="minorHAnsi" w:hAnsiTheme="minorHAnsi" w:cstheme="minorHAnsi"/>
          <w:i/>
          <w:sz w:val="22"/>
          <w:szCs w:val="22"/>
        </w:rPr>
        <w:t>If additional terms are needed for a particular S</w:t>
      </w:r>
      <w:r w:rsidR="00FD3C88" w:rsidRPr="00B95346">
        <w:rPr>
          <w:rFonts w:asciiTheme="minorHAnsi" w:hAnsiTheme="minorHAnsi" w:cstheme="minorHAnsi"/>
          <w:i/>
          <w:sz w:val="22"/>
          <w:szCs w:val="22"/>
        </w:rPr>
        <w:t>OW</w:t>
      </w:r>
      <w:r w:rsidR="00FD6AF3" w:rsidRPr="00B95346">
        <w:rPr>
          <w:rFonts w:asciiTheme="minorHAnsi" w:hAnsiTheme="minorHAnsi" w:cstheme="minorHAnsi"/>
          <w:i/>
          <w:sz w:val="22"/>
          <w:szCs w:val="22"/>
        </w:rPr>
        <w:t xml:space="preserve">, they will be inserted here.  If an </w:t>
      </w:r>
      <w:r w:rsidR="00FD6AF3" w:rsidRPr="00B95346">
        <w:rPr>
          <w:rFonts w:asciiTheme="minorHAnsi" w:hAnsiTheme="minorHAnsi" w:cstheme="minorHAnsi"/>
          <w:i/>
          <w:iCs/>
          <w:sz w:val="22"/>
          <w:szCs w:val="22"/>
        </w:rPr>
        <w:t xml:space="preserve">additional term is intended to </w:t>
      </w:r>
      <w:r w:rsidR="00FD6AF3" w:rsidRPr="00B95346">
        <w:rPr>
          <w:rFonts w:asciiTheme="minorHAnsi" w:hAnsiTheme="minorHAnsi" w:cstheme="minorHAnsi"/>
          <w:i/>
          <w:sz w:val="22"/>
          <w:szCs w:val="22"/>
        </w:rPr>
        <w:t xml:space="preserve">override an inconsistent provision of the </w:t>
      </w:r>
      <w:r w:rsidR="001F50F6" w:rsidRPr="00B95346">
        <w:rPr>
          <w:rFonts w:asciiTheme="minorHAnsi" w:hAnsiTheme="minorHAnsi" w:cstheme="minorHAnsi"/>
          <w:i/>
          <w:sz w:val="22"/>
          <w:szCs w:val="22"/>
        </w:rPr>
        <w:t>Agreement</w:t>
      </w:r>
      <w:r w:rsidR="00FD6AF3" w:rsidRPr="00B95346">
        <w:rPr>
          <w:rFonts w:asciiTheme="minorHAnsi" w:hAnsiTheme="minorHAnsi" w:cstheme="minorHAnsi"/>
          <w:i/>
          <w:sz w:val="22"/>
          <w:szCs w:val="22"/>
        </w:rPr>
        <w:t xml:space="preserve">, that will be </w:t>
      </w:r>
      <w:proofErr w:type="gramStart"/>
      <w:r w:rsidR="00FD6AF3" w:rsidRPr="00B95346">
        <w:rPr>
          <w:rFonts w:asciiTheme="minorHAnsi" w:hAnsiTheme="minorHAnsi" w:cstheme="minorHAnsi"/>
          <w:i/>
          <w:sz w:val="22"/>
          <w:szCs w:val="22"/>
        </w:rPr>
        <w:t>indicated</w:t>
      </w:r>
      <w:proofErr w:type="gramEnd"/>
      <w:r w:rsidR="00FD6AF3" w:rsidRPr="00B95346">
        <w:rPr>
          <w:rFonts w:asciiTheme="minorHAnsi" w:hAnsiTheme="minorHAnsi" w:cstheme="minorHAnsi"/>
          <w:i/>
          <w:sz w:val="22"/>
          <w:szCs w:val="22"/>
        </w:rPr>
        <w:t xml:space="preserve"> and the</w:t>
      </w:r>
      <w:r w:rsidR="00FD6AF3" w:rsidRPr="00B95346">
        <w:rPr>
          <w:rFonts w:asciiTheme="minorHAnsi" w:hAnsiTheme="minorHAnsi" w:cstheme="minorHAnsi"/>
          <w:i/>
          <w:iCs/>
          <w:sz w:val="22"/>
          <w:szCs w:val="22"/>
        </w:rPr>
        <w:t xml:space="preserve"> inconsistent </w:t>
      </w:r>
      <w:r w:rsidR="001F50F6" w:rsidRPr="00B95346">
        <w:rPr>
          <w:rFonts w:asciiTheme="minorHAnsi" w:hAnsiTheme="minorHAnsi" w:cstheme="minorHAnsi"/>
          <w:i/>
          <w:iCs/>
          <w:sz w:val="22"/>
          <w:szCs w:val="22"/>
        </w:rPr>
        <w:t>Agreement</w:t>
      </w:r>
      <w:r w:rsidR="00FD6AF3" w:rsidRPr="00B95346">
        <w:rPr>
          <w:rFonts w:asciiTheme="minorHAnsi" w:hAnsiTheme="minorHAnsi" w:cstheme="minorHAnsi"/>
          <w:i/>
          <w:iCs/>
          <w:sz w:val="22"/>
          <w:szCs w:val="22"/>
        </w:rPr>
        <w:t xml:space="preserve"> provision will be identified.</w:t>
      </w:r>
      <w:r w:rsidR="00D96ABA" w:rsidRPr="00B95346">
        <w:rPr>
          <w:rFonts w:asciiTheme="minorHAnsi" w:hAnsiTheme="minorHAnsi" w:cstheme="minorHAnsi"/>
          <w:i/>
          <w:iCs/>
          <w:sz w:val="22"/>
          <w:szCs w:val="22"/>
        </w:rPr>
        <w:t>]</w:t>
      </w:r>
      <w:r w:rsidR="00FD6AF3" w:rsidRPr="00B95346">
        <w:rPr>
          <w:rFonts w:asciiTheme="minorHAnsi" w:hAnsiTheme="minorHAnsi" w:cstheme="minorHAnsi"/>
          <w:i/>
          <w:sz w:val="22"/>
          <w:szCs w:val="22"/>
        </w:rPr>
        <w:t xml:space="preserve">  </w:t>
      </w:r>
    </w:p>
    <w:p w14:paraId="23CC3B99" w14:textId="77777777" w:rsidR="006D3659" w:rsidRPr="00B95346" w:rsidRDefault="006D3659" w:rsidP="00373B33">
      <w:pPr>
        <w:tabs>
          <w:tab w:val="left" w:pos="0"/>
        </w:tabs>
        <w:suppressAutoHyphens/>
        <w:spacing w:after="480"/>
        <w:jc w:val="both"/>
        <w:rPr>
          <w:rFonts w:asciiTheme="minorHAnsi" w:hAnsiTheme="minorHAnsi" w:cstheme="minorHAnsi"/>
          <w:b/>
          <w:sz w:val="22"/>
          <w:szCs w:val="22"/>
        </w:rPr>
      </w:pPr>
    </w:p>
    <w:p w14:paraId="47AC463C" w14:textId="77777777" w:rsidR="006D3659" w:rsidRPr="00B95346" w:rsidRDefault="006D3659" w:rsidP="006D3659">
      <w:pPr>
        <w:suppressAutoHyphens/>
        <w:spacing w:after="240"/>
        <w:jc w:val="both"/>
        <w:rPr>
          <w:rFonts w:asciiTheme="minorHAnsi" w:hAnsiTheme="minorHAnsi" w:cstheme="minorHAnsi"/>
          <w:b/>
          <w:sz w:val="22"/>
          <w:szCs w:val="22"/>
        </w:rPr>
      </w:pPr>
    </w:p>
    <w:p w14:paraId="1FDBB725" w14:textId="750D1CFE" w:rsidR="006D3659" w:rsidRPr="00B95346" w:rsidRDefault="006D3659" w:rsidP="004053EA">
      <w:pPr>
        <w:tabs>
          <w:tab w:val="left" w:pos="0"/>
        </w:tabs>
        <w:suppressAutoHyphens/>
        <w:spacing w:after="480"/>
        <w:jc w:val="both"/>
        <w:rPr>
          <w:rFonts w:asciiTheme="minorHAnsi" w:hAnsiTheme="minorHAnsi" w:cstheme="minorHAnsi"/>
          <w:sz w:val="22"/>
          <w:szCs w:val="22"/>
        </w:rPr>
      </w:pPr>
    </w:p>
    <w:p w14:paraId="12EE99A8" w14:textId="77777777" w:rsidR="00C47FFB" w:rsidRPr="00B95346" w:rsidRDefault="00C47FFB">
      <w:pPr>
        <w:overflowPunct/>
        <w:autoSpaceDE/>
        <w:autoSpaceDN/>
        <w:adjustRightInd/>
        <w:textAlignment w:val="auto"/>
        <w:rPr>
          <w:rFonts w:asciiTheme="minorHAnsi" w:hAnsiTheme="minorHAnsi" w:cstheme="minorHAnsi"/>
          <w:sz w:val="22"/>
          <w:szCs w:val="22"/>
        </w:rPr>
      </w:pPr>
      <w:r w:rsidRPr="00B95346">
        <w:rPr>
          <w:rFonts w:asciiTheme="minorHAnsi" w:hAnsiTheme="minorHAnsi" w:cstheme="minorHAnsi"/>
          <w:sz w:val="22"/>
          <w:szCs w:val="22"/>
        </w:rPr>
        <w:br w:type="page"/>
      </w:r>
    </w:p>
    <w:p w14:paraId="5CDCCE96" w14:textId="2A22C50F" w:rsidR="00FD6AF3" w:rsidRPr="00B95346" w:rsidRDefault="00FD6AF3" w:rsidP="00FD6AF3">
      <w:pPr>
        <w:tabs>
          <w:tab w:val="left" w:pos="0"/>
        </w:tabs>
        <w:suppressAutoHyphens/>
        <w:rPr>
          <w:rFonts w:asciiTheme="minorHAnsi" w:hAnsiTheme="minorHAnsi" w:cstheme="minorHAnsi"/>
          <w:b/>
          <w:sz w:val="22"/>
          <w:szCs w:val="22"/>
        </w:rPr>
      </w:pPr>
      <w:r w:rsidRPr="00B95346">
        <w:rPr>
          <w:rFonts w:asciiTheme="minorHAnsi" w:hAnsiTheme="minorHAnsi" w:cstheme="minorHAnsi"/>
          <w:b/>
          <w:sz w:val="22"/>
          <w:szCs w:val="22"/>
        </w:rPr>
        <w:lastRenderedPageBreak/>
        <w:t>AGREED TO AND ACCEPTED BY:</w:t>
      </w:r>
    </w:p>
    <w:p w14:paraId="1DEE2EFB" w14:textId="77777777" w:rsidR="00FD6AF3" w:rsidRPr="00B95346" w:rsidRDefault="00FD6AF3" w:rsidP="00FD6AF3">
      <w:pPr>
        <w:tabs>
          <w:tab w:val="left" w:pos="0"/>
        </w:tabs>
        <w:suppressAutoHyphens/>
        <w:rPr>
          <w:rFonts w:asciiTheme="minorHAnsi" w:hAnsiTheme="minorHAnsi" w:cstheme="minorHAnsi"/>
          <w:iCs/>
          <w:sz w:val="22"/>
          <w:szCs w:val="22"/>
        </w:rPr>
      </w:pPr>
    </w:p>
    <w:p w14:paraId="45170F40" w14:textId="77777777" w:rsidR="00C47FFB" w:rsidRPr="00B95346" w:rsidRDefault="00C47FFB" w:rsidP="00FD6AF3">
      <w:pPr>
        <w:tabs>
          <w:tab w:val="left" w:pos="0"/>
        </w:tabs>
        <w:suppressAutoHyphens/>
        <w:rPr>
          <w:rFonts w:asciiTheme="minorHAnsi" w:hAnsiTheme="minorHAnsi" w:cstheme="minorHAnsi"/>
          <w:b/>
          <w:caps/>
          <w:sz w:val="22"/>
          <w:szCs w:val="22"/>
        </w:rPr>
      </w:pPr>
    </w:p>
    <w:p w14:paraId="3A765732" w14:textId="77777777" w:rsidR="00C47FFB" w:rsidRPr="00B95346" w:rsidRDefault="00C47FFB" w:rsidP="00FD6AF3">
      <w:pPr>
        <w:tabs>
          <w:tab w:val="left" w:pos="0"/>
        </w:tabs>
        <w:suppressAutoHyphens/>
        <w:rPr>
          <w:rFonts w:asciiTheme="minorHAnsi" w:hAnsiTheme="minorHAnsi" w:cstheme="minorHAnsi"/>
          <w:b/>
          <w:caps/>
          <w:sz w:val="22"/>
          <w:szCs w:val="22"/>
        </w:rPr>
      </w:pPr>
    </w:p>
    <w:p w14:paraId="558D0888" w14:textId="20B0D209" w:rsidR="00FD6AF3" w:rsidRPr="00B95346" w:rsidRDefault="0094576E" w:rsidP="00FD6AF3">
      <w:pPr>
        <w:tabs>
          <w:tab w:val="left" w:pos="0"/>
        </w:tabs>
        <w:suppressAutoHyphens/>
        <w:rPr>
          <w:rFonts w:asciiTheme="minorHAnsi" w:hAnsiTheme="minorHAnsi" w:cstheme="minorHAnsi"/>
          <w:b/>
          <w:sz w:val="22"/>
          <w:szCs w:val="22"/>
        </w:rPr>
      </w:pPr>
      <w:r w:rsidRPr="00B95346">
        <w:rPr>
          <w:rFonts w:asciiTheme="minorHAnsi" w:hAnsiTheme="minorHAnsi" w:cstheme="minorHAnsi"/>
          <w:b/>
          <w:caps/>
          <w:sz w:val="22"/>
          <w:szCs w:val="22"/>
        </w:rPr>
        <w:t>C</w:t>
      </w:r>
      <w:r w:rsidRPr="00B95346">
        <w:rPr>
          <w:rFonts w:asciiTheme="minorHAnsi" w:hAnsiTheme="minorHAnsi" w:cstheme="minorHAnsi"/>
          <w:b/>
          <w:sz w:val="22"/>
          <w:szCs w:val="22"/>
        </w:rPr>
        <w:t>ompany</w:t>
      </w:r>
      <w:r w:rsidR="00FD6AF3" w:rsidRPr="00B95346">
        <w:rPr>
          <w:rFonts w:asciiTheme="minorHAnsi" w:hAnsiTheme="minorHAnsi" w:cstheme="minorHAnsi"/>
          <w:sz w:val="22"/>
          <w:szCs w:val="22"/>
        </w:rPr>
        <w:tab/>
      </w:r>
      <w:r w:rsidR="00FD6AF3" w:rsidRPr="00B95346">
        <w:rPr>
          <w:rFonts w:asciiTheme="minorHAnsi" w:hAnsiTheme="minorHAnsi" w:cstheme="minorHAnsi"/>
          <w:sz w:val="22"/>
          <w:szCs w:val="22"/>
        </w:rPr>
        <w:tab/>
      </w:r>
      <w:r w:rsidR="00FD6AF3" w:rsidRPr="00B95346">
        <w:rPr>
          <w:rFonts w:asciiTheme="minorHAnsi" w:hAnsiTheme="minorHAnsi" w:cstheme="minorHAnsi"/>
          <w:sz w:val="22"/>
          <w:szCs w:val="22"/>
        </w:rPr>
        <w:tab/>
      </w:r>
      <w:r w:rsidR="003F380C" w:rsidRPr="00B95346">
        <w:rPr>
          <w:rFonts w:asciiTheme="minorHAnsi" w:hAnsiTheme="minorHAnsi" w:cstheme="minorHAnsi"/>
          <w:sz w:val="22"/>
          <w:szCs w:val="22"/>
        </w:rPr>
        <w:tab/>
      </w:r>
      <w:r w:rsidR="003F380C" w:rsidRPr="00B95346">
        <w:rPr>
          <w:rFonts w:asciiTheme="minorHAnsi" w:hAnsiTheme="minorHAnsi" w:cstheme="minorHAnsi"/>
          <w:sz w:val="22"/>
          <w:szCs w:val="22"/>
        </w:rPr>
        <w:tab/>
      </w:r>
      <w:r w:rsidR="003F380C" w:rsidRPr="00B95346">
        <w:rPr>
          <w:rFonts w:asciiTheme="minorHAnsi" w:hAnsiTheme="minorHAnsi" w:cstheme="minorHAnsi"/>
          <w:sz w:val="22"/>
          <w:szCs w:val="22"/>
        </w:rPr>
        <w:tab/>
      </w:r>
      <w:proofErr w:type="gramStart"/>
      <w:r w:rsidRPr="00B95346">
        <w:rPr>
          <w:rFonts w:asciiTheme="minorHAnsi" w:hAnsiTheme="minorHAnsi" w:cstheme="minorHAnsi"/>
          <w:b/>
          <w:sz w:val="22"/>
          <w:szCs w:val="22"/>
        </w:rPr>
        <w:t>The</w:t>
      </w:r>
      <w:proofErr w:type="gramEnd"/>
      <w:r w:rsidRPr="00B95346">
        <w:rPr>
          <w:rFonts w:asciiTheme="minorHAnsi" w:hAnsiTheme="minorHAnsi" w:cstheme="minorHAnsi"/>
          <w:b/>
          <w:sz w:val="22"/>
          <w:szCs w:val="22"/>
        </w:rPr>
        <w:t xml:space="preserve"> Ohio State University</w:t>
      </w:r>
    </w:p>
    <w:p w14:paraId="1818EFC2" w14:textId="77777777" w:rsidR="00CF6C2A" w:rsidRPr="00B95346" w:rsidRDefault="00CF6C2A" w:rsidP="00FD6AF3">
      <w:pPr>
        <w:tabs>
          <w:tab w:val="left" w:pos="0"/>
        </w:tabs>
        <w:suppressAutoHyphens/>
        <w:rPr>
          <w:rFonts w:asciiTheme="minorHAnsi" w:hAnsiTheme="minorHAnsi" w:cstheme="minorHAnsi"/>
          <w:b/>
          <w:sz w:val="22"/>
          <w:szCs w:val="22"/>
        </w:rPr>
      </w:pPr>
    </w:p>
    <w:p w14:paraId="63758416" w14:textId="77777777" w:rsidR="00CF6C2A" w:rsidRPr="00B95346" w:rsidRDefault="00CF6C2A" w:rsidP="00FD6AF3">
      <w:pPr>
        <w:tabs>
          <w:tab w:val="left" w:pos="0"/>
        </w:tabs>
        <w:suppressAutoHyphens/>
        <w:rPr>
          <w:rFonts w:asciiTheme="minorHAnsi" w:hAnsiTheme="minorHAnsi" w:cstheme="minorHAnsi"/>
          <w:b/>
          <w:sz w:val="22"/>
          <w:szCs w:val="22"/>
        </w:rPr>
      </w:pPr>
    </w:p>
    <w:p w14:paraId="0FB29176" w14:textId="77777777" w:rsidR="00CF6C2A" w:rsidRPr="00B95346" w:rsidRDefault="00CF6C2A" w:rsidP="00FD6AF3">
      <w:pPr>
        <w:tabs>
          <w:tab w:val="left" w:pos="0"/>
        </w:tabs>
        <w:suppressAutoHyphens/>
        <w:rPr>
          <w:rFonts w:asciiTheme="minorHAnsi" w:hAnsiTheme="minorHAnsi" w:cstheme="minorHAnsi"/>
          <w:b/>
          <w:sz w:val="22"/>
          <w:szCs w:val="22"/>
        </w:rPr>
      </w:pPr>
    </w:p>
    <w:p w14:paraId="52856B63" w14:textId="77777777" w:rsidR="00CF6C2A" w:rsidRPr="00B95346" w:rsidRDefault="00CF6C2A" w:rsidP="00CF6C2A">
      <w:pPr>
        <w:suppressAutoHyphens/>
        <w:spacing w:after="480"/>
        <w:jc w:val="both"/>
        <w:rPr>
          <w:rFonts w:asciiTheme="minorHAnsi" w:hAnsiTheme="minorHAnsi" w:cstheme="minorHAnsi"/>
          <w:b/>
          <w:sz w:val="22"/>
          <w:szCs w:val="22"/>
        </w:rPr>
      </w:pPr>
      <w:r w:rsidRPr="00B95346">
        <w:rPr>
          <w:rFonts w:asciiTheme="minorHAnsi" w:hAnsiTheme="minorHAnsi" w:cstheme="minorHAnsi"/>
          <w:sz w:val="22"/>
          <w:szCs w:val="22"/>
        </w:rPr>
        <w:t xml:space="preserve">Signed By:  </w:t>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t xml:space="preserve">                        </w:t>
      </w:r>
      <w:r w:rsidRPr="00B95346">
        <w:rPr>
          <w:rFonts w:asciiTheme="minorHAnsi" w:hAnsiTheme="minorHAnsi" w:cstheme="minorHAnsi"/>
          <w:sz w:val="22"/>
          <w:szCs w:val="22"/>
        </w:rPr>
        <w:tab/>
        <w:t xml:space="preserve">Signed By:  </w:t>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t xml:space="preserve">                               </w:t>
      </w:r>
      <w:r w:rsidRPr="00B95346">
        <w:rPr>
          <w:rFonts w:asciiTheme="minorHAnsi" w:hAnsiTheme="minorHAnsi" w:cstheme="minorHAnsi"/>
          <w:sz w:val="22"/>
          <w:szCs w:val="22"/>
        </w:rPr>
        <w:t xml:space="preserve"> </w:t>
      </w:r>
    </w:p>
    <w:p w14:paraId="2970E3D5" w14:textId="66F117CC" w:rsidR="00FD6AF3" w:rsidRPr="00B95346" w:rsidRDefault="00FD6AF3" w:rsidP="00FD6AF3">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p>
    <w:p w14:paraId="6AE139F8" w14:textId="77777777" w:rsidR="00FD6AF3" w:rsidRPr="00B95346" w:rsidRDefault="00FD6AF3" w:rsidP="00FD6AF3">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_________________________________</w:t>
      </w:r>
      <w:r w:rsidRPr="00B95346">
        <w:rPr>
          <w:rFonts w:asciiTheme="minorHAnsi" w:hAnsiTheme="minorHAnsi" w:cstheme="minorHAnsi"/>
          <w:sz w:val="22"/>
          <w:szCs w:val="22"/>
        </w:rPr>
        <w:tab/>
      </w:r>
      <w:r w:rsidRPr="00B95346">
        <w:rPr>
          <w:rFonts w:asciiTheme="minorHAnsi" w:hAnsiTheme="minorHAnsi" w:cstheme="minorHAnsi"/>
          <w:sz w:val="22"/>
          <w:szCs w:val="22"/>
        </w:rPr>
        <w:tab/>
        <w:t>_________________________________</w:t>
      </w:r>
    </w:p>
    <w:p w14:paraId="5D79C5E5" w14:textId="473380F4" w:rsidR="00FD6AF3" w:rsidRPr="00B95346" w:rsidRDefault="00FD6AF3" w:rsidP="00FD6AF3">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Printed Name</w:t>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00906927" w:rsidRPr="00B95346">
        <w:rPr>
          <w:rFonts w:asciiTheme="minorHAnsi" w:hAnsiTheme="minorHAnsi" w:cstheme="minorHAnsi"/>
          <w:sz w:val="22"/>
          <w:szCs w:val="22"/>
        </w:rPr>
        <w:t xml:space="preserve">Printed Name </w:t>
      </w:r>
      <w:r w:rsidRPr="00B95346">
        <w:rPr>
          <w:rFonts w:asciiTheme="minorHAnsi" w:hAnsiTheme="minorHAnsi" w:cstheme="minorHAnsi"/>
          <w:sz w:val="22"/>
          <w:szCs w:val="22"/>
        </w:rPr>
        <w:t xml:space="preserve"> </w:t>
      </w:r>
    </w:p>
    <w:p w14:paraId="23A9C420" w14:textId="77777777" w:rsidR="00FD6AF3" w:rsidRPr="00B95346" w:rsidRDefault="00FD6AF3" w:rsidP="00FD6AF3">
      <w:pPr>
        <w:tabs>
          <w:tab w:val="left" w:pos="0"/>
        </w:tabs>
        <w:suppressAutoHyphens/>
        <w:rPr>
          <w:rFonts w:asciiTheme="minorHAnsi" w:hAnsiTheme="minorHAnsi" w:cstheme="minorHAnsi"/>
          <w:sz w:val="22"/>
          <w:szCs w:val="22"/>
        </w:rPr>
      </w:pPr>
    </w:p>
    <w:p w14:paraId="42D5C29C" w14:textId="77777777" w:rsidR="00FD6AF3" w:rsidRPr="00B95346" w:rsidRDefault="00FD6AF3" w:rsidP="00FD6AF3">
      <w:pPr>
        <w:tabs>
          <w:tab w:val="left" w:pos="0"/>
        </w:tabs>
        <w:suppressAutoHyphens/>
        <w:rPr>
          <w:rFonts w:asciiTheme="minorHAnsi" w:hAnsiTheme="minorHAnsi" w:cstheme="minorHAnsi"/>
          <w:sz w:val="22"/>
          <w:szCs w:val="22"/>
        </w:rPr>
      </w:pPr>
    </w:p>
    <w:p w14:paraId="1D97C359" w14:textId="777817CD" w:rsidR="00FD6AF3" w:rsidRPr="00B95346" w:rsidRDefault="00FD6AF3" w:rsidP="00FD6AF3">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_________________________________</w:t>
      </w:r>
      <w:r w:rsidRPr="00B95346">
        <w:rPr>
          <w:rFonts w:asciiTheme="minorHAnsi" w:hAnsiTheme="minorHAnsi" w:cstheme="minorHAnsi"/>
          <w:sz w:val="22"/>
          <w:szCs w:val="22"/>
        </w:rPr>
        <w:tab/>
      </w:r>
      <w:r w:rsidRPr="00B95346">
        <w:rPr>
          <w:rFonts w:asciiTheme="minorHAnsi" w:hAnsiTheme="minorHAnsi" w:cstheme="minorHAnsi"/>
          <w:sz w:val="22"/>
          <w:szCs w:val="22"/>
        </w:rPr>
        <w:tab/>
      </w:r>
      <w:r w:rsidR="008C106D" w:rsidRPr="00B95346">
        <w:rPr>
          <w:rFonts w:asciiTheme="minorHAnsi" w:hAnsiTheme="minorHAnsi" w:cstheme="minorHAnsi"/>
          <w:sz w:val="22"/>
          <w:szCs w:val="22"/>
        </w:rPr>
        <w:t>__________________________________</w:t>
      </w:r>
    </w:p>
    <w:p w14:paraId="622DFDA7" w14:textId="1DE6F1AD" w:rsidR="00FD6AF3" w:rsidRPr="00B95346" w:rsidRDefault="00FD6AF3" w:rsidP="000C3C20">
      <w:pPr>
        <w:tabs>
          <w:tab w:val="left" w:pos="0"/>
        </w:tabs>
        <w:suppressAutoHyphens/>
        <w:ind w:left="5040" w:hanging="5040"/>
        <w:rPr>
          <w:rFonts w:asciiTheme="minorHAnsi" w:hAnsiTheme="minorHAnsi" w:cstheme="minorHAnsi"/>
          <w:sz w:val="22"/>
          <w:szCs w:val="22"/>
        </w:rPr>
      </w:pPr>
      <w:r w:rsidRPr="00B95346">
        <w:rPr>
          <w:rFonts w:asciiTheme="minorHAnsi" w:hAnsiTheme="minorHAnsi" w:cstheme="minorHAnsi"/>
          <w:sz w:val="22"/>
          <w:szCs w:val="22"/>
        </w:rPr>
        <w:t>Title</w:t>
      </w:r>
      <w:r w:rsidRPr="00B95346">
        <w:rPr>
          <w:rFonts w:asciiTheme="minorHAnsi" w:hAnsiTheme="minorHAnsi" w:cstheme="minorHAnsi"/>
          <w:sz w:val="22"/>
          <w:szCs w:val="22"/>
        </w:rPr>
        <w:tab/>
      </w:r>
      <w:proofErr w:type="spellStart"/>
      <w:r w:rsidR="00906927" w:rsidRPr="00B95346">
        <w:rPr>
          <w:rFonts w:asciiTheme="minorHAnsi" w:hAnsiTheme="minorHAnsi" w:cstheme="minorHAnsi"/>
          <w:sz w:val="22"/>
          <w:szCs w:val="22"/>
        </w:rPr>
        <w:t>Title</w:t>
      </w:r>
      <w:proofErr w:type="spellEnd"/>
      <w:r w:rsidR="00906927" w:rsidRPr="00B95346">
        <w:rPr>
          <w:rFonts w:asciiTheme="minorHAnsi" w:hAnsiTheme="minorHAnsi" w:cstheme="minorHAnsi"/>
          <w:sz w:val="22"/>
          <w:szCs w:val="22"/>
        </w:rPr>
        <w:t xml:space="preserve"> </w:t>
      </w:r>
    </w:p>
    <w:p w14:paraId="1968E515" w14:textId="77777777" w:rsidR="00FD6AF3" w:rsidRPr="00B95346" w:rsidRDefault="00FD6AF3" w:rsidP="00FD6AF3">
      <w:pPr>
        <w:tabs>
          <w:tab w:val="left" w:pos="0"/>
        </w:tabs>
        <w:suppressAutoHyphens/>
        <w:rPr>
          <w:rFonts w:asciiTheme="minorHAnsi" w:hAnsiTheme="minorHAnsi" w:cstheme="minorHAnsi"/>
          <w:sz w:val="22"/>
          <w:szCs w:val="22"/>
        </w:rPr>
      </w:pPr>
    </w:p>
    <w:p w14:paraId="6829224E" w14:textId="77777777" w:rsidR="00FD6AF3" w:rsidRPr="00B95346" w:rsidRDefault="00FD6AF3" w:rsidP="00FD6AF3">
      <w:pPr>
        <w:tabs>
          <w:tab w:val="left" w:pos="0"/>
        </w:tabs>
        <w:suppressAutoHyphens/>
        <w:rPr>
          <w:rFonts w:asciiTheme="minorHAnsi" w:hAnsiTheme="minorHAnsi" w:cstheme="minorHAnsi"/>
          <w:sz w:val="22"/>
          <w:szCs w:val="22"/>
        </w:rPr>
      </w:pPr>
    </w:p>
    <w:p w14:paraId="0D15F5B6" w14:textId="77777777" w:rsidR="00FD6AF3" w:rsidRPr="00B95346" w:rsidRDefault="00E20343" w:rsidP="00FD6AF3">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Date:  ____________________________</w:t>
      </w:r>
      <w:r w:rsidR="00FD6AF3" w:rsidRPr="00B95346">
        <w:rPr>
          <w:rFonts w:asciiTheme="minorHAnsi" w:hAnsiTheme="minorHAnsi" w:cstheme="minorHAnsi"/>
          <w:sz w:val="22"/>
          <w:szCs w:val="22"/>
        </w:rPr>
        <w:tab/>
      </w:r>
      <w:r w:rsidR="00FD6AF3" w:rsidRPr="00B95346">
        <w:rPr>
          <w:rFonts w:asciiTheme="minorHAnsi" w:hAnsiTheme="minorHAnsi" w:cstheme="minorHAnsi"/>
          <w:sz w:val="22"/>
          <w:szCs w:val="22"/>
        </w:rPr>
        <w:tab/>
        <w:t>Date:</w:t>
      </w:r>
      <w:r w:rsidRPr="00B95346">
        <w:rPr>
          <w:rFonts w:asciiTheme="minorHAnsi" w:hAnsiTheme="minorHAnsi" w:cstheme="minorHAnsi"/>
          <w:sz w:val="22"/>
          <w:szCs w:val="22"/>
        </w:rPr>
        <w:t xml:space="preserve">  ____________________________</w:t>
      </w:r>
      <w:r w:rsidR="00FD6AF3" w:rsidRPr="00B95346">
        <w:rPr>
          <w:rFonts w:asciiTheme="minorHAnsi" w:hAnsiTheme="minorHAnsi" w:cstheme="minorHAnsi"/>
          <w:sz w:val="22"/>
          <w:szCs w:val="22"/>
        </w:rPr>
        <w:t xml:space="preserve"> </w:t>
      </w:r>
      <w:r w:rsidR="00FD6AF3" w:rsidRPr="00B95346">
        <w:rPr>
          <w:rFonts w:asciiTheme="minorHAnsi" w:hAnsiTheme="minorHAnsi" w:cstheme="minorHAnsi"/>
          <w:sz w:val="22"/>
          <w:szCs w:val="22"/>
        </w:rPr>
        <w:tab/>
      </w:r>
      <w:r w:rsidR="00FD6AF3" w:rsidRPr="00B95346">
        <w:rPr>
          <w:rFonts w:asciiTheme="minorHAnsi" w:hAnsiTheme="minorHAnsi" w:cstheme="minorHAnsi"/>
          <w:sz w:val="22"/>
          <w:szCs w:val="22"/>
        </w:rPr>
        <w:tab/>
      </w:r>
    </w:p>
    <w:p w14:paraId="1E8005C2" w14:textId="77777777" w:rsidR="00FD6AF3" w:rsidRPr="00B95346" w:rsidRDefault="00FD6AF3" w:rsidP="00FD6AF3">
      <w:pPr>
        <w:tabs>
          <w:tab w:val="left" w:pos="0"/>
        </w:tabs>
        <w:suppressAutoHyphens/>
        <w:rPr>
          <w:rFonts w:asciiTheme="minorHAnsi" w:hAnsiTheme="minorHAnsi" w:cstheme="minorHAnsi"/>
          <w:sz w:val="22"/>
          <w:szCs w:val="22"/>
        </w:rPr>
      </w:pPr>
    </w:p>
    <w:p w14:paraId="3069B79F" w14:textId="3E584CD4" w:rsidR="00960870" w:rsidRPr="00B95346" w:rsidRDefault="00960870">
      <w:pPr>
        <w:overflowPunct/>
        <w:autoSpaceDE/>
        <w:autoSpaceDN/>
        <w:adjustRightInd/>
        <w:textAlignment w:val="auto"/>
        <w:rPr>
          <w:rFonts w:asciiTheme="minorHAnsi" w:hAnsiTheme="minorHAnsi" w:cstheme="minorHAnsi"/>
          <w:sz w:val="22"/>
          <w:szCs w:val="22"/>
        </w:rPr>
      </w:pPr>
    </w:p>
    <w:p w14:paraId="62B627ED" w14:textId="20F7CE04" w:rsidR="00FD6AF3" w:rsidRPr="00B95346" w:rsidRDefault="00FD6AF3" w:rsidP="00FD6AF3">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 xml:space="preserve">I confirm that I have received a copy of the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xml:space="preserve"> under which this S</w:t>
      </w:r>
      <w:r w:rsidR="00FD3C88" w:rsidRPr="00B95346">
        <w:rPr>
          <w:rFonts w:asciiTheme="minorHAnsi" w:hAnsiTheme="minorHAnsi" w:cstheme="minorHAnsi"/>
          <w:sz w:val="22"/>
          <w:szCs w:val="22"/>
        </w:rPr>
        <w:t>OW</w:t>
      </w:r>
      <w:r w:rsidRPr="00B95346">
        <w:rPr>
          <w:rFonts w:asciiTheme="minorHAnsi" w:hAnsiTheme="minorHAnsi" w:cstheme="minorHAnsi"/>
          <w:sz w:val="22"/>
          <w:szCs w:val="22"/>
        </w:rPr>
        <w:t xml:space="preserve"> is issued</w:t>
      </w:r>
      <w:r w:rsidR="00A5107C" w:rsidRPr="00B95346">
        <w:rPr>
          <w:rFonts w:asciiTheme="minorHAnsi" w:hAnsiTheme="minorHAnsi" w:cstheme="minorHAnsi"/>
          <w:sz w:val="22"/>
          <w:szCs w:val="22"/>
        </w:rPr>
        <w:t xml:space="preserve">, </w:t>
      </w:r>
      <w:r w:rsidRPr="00B95346">
        <w:rPr>
          <w:rFonts w:asciiTheme="minorHAnsi" w:hAnsiTheme="minorHAnsi" w:cstheme="minorHAnsi"/>
          <w:sz w:val="22"/>
          <w:szCs w:val="22"/>
        </w:rPr>
        <w:t xml:space="preserve">I have read and understand the </w:t>
      </w:r>
      <w:r w:rsidR="001F50F6" w:rsidRPr="00B95346">
        <w:rPr>
          <w:rFonts w:asciiTheme="minorHAnsi" w:hAnsiTheme="minorHAnsi" w:cstheme="minorHAnsi"/>
          <w:sz w:val="22"/>
          <w:szCs w:val="22"/>
        </w:rPr>
        <w:t>Agreement</w:t>
      </w:r>
      <w:r w:rsidRPr="00B95346">
        <w:rPr>
          <w:rFonts w:asciiTheme="minorHAnsi" w:hAnsiTheme="minorHAnsi" w:cstheme="minorHAnsi"/>
          <w:sz w:val="22"/>
          <w:szCs w:val="22"/>
        </w:rPr>
        <w:t xml:space="preserve"> and this S</w:t>
      </w:r>
      <w:r w:rsidR="00FD3C88" w:rsidRPr="00B95346">
        <w:rPr>
          <w:rFonts w:asciiTheme="minorHAnsi" w:hAnsiTheme="minorHAnsi" w:cstheme="minorHAnsi"/>
          <w:sz w:val="22"/>
          <w:szCs w:val="22"/>
        </w:rPr>
        <w:t>OW</w:t>
      </w:r>
      <w:r w:rsidR="00A5107C" w:rsidRPr="00B95346">
        <w:rPr>
          <w:rFonts w:asciiTheme="minorHAnsi" w:hAnsiTheme="minorHAnsi" w:cstheme="minorHAnsi"/>
          <w:sz w:val="22"/>
          <w:szCs w:val="22"/>
        </w:rPr>
        <w:t>,</w:t>
      </w:r>
      <w:r w:rsidRPr="00B95346">
        <w:rPr>
          <w:rFonts w:asciiTheme="minorHAnsi" w:hAnsiTheme="minorHAnsi" w:cstheme="minorHAnsi"/>
          <w:sz w:val="22"/>
          <w:szCs w:val="22"/>
        </w:rPr>
        <w:t xml:space="preserve"> and I accept the terms as they relate to my activities as Principal </w:t>
      </w:r>
      <w:r w:rsidR="00A5107C" w:rsidRPr="00B95346">
        <w:rPr>
          <w:rFonts w:asciiTheme="minorHAnsi" w:hAnsiTheme="minorHAnsi" w:cstheme="minorHAnsi"/>
          <w:sz w:val="22"/>
          <w:szCs w:val="22"/>
        </w:rPr>
        <w:t>Investigator or Project Manager</w:t>
      </w:r>
      <w:r w:rsidRPr="00B95346">
        <w:rPr>
          <w:rFonts w:asciiTheme="minorHAnsi" w:hAnsiTheme="minorHAnsi" w:cstheme="minorHAnsi"/>
          <w:sz w:val="22"/>
          <w:szCs w:val="22"/>
        </w:rPr>
        <w:t xml:space="preserve">.  </w:t>
      </w:r>
    </w:p>
    <w:p w14:paraId="01268EC9" w14:textId="77777777" w:rsidR="00FD6AF3" w:rsidRPr="00B95346" w:rsidRDefault="00FD6AF3" w:rsidP="00FD6AF3">
      <w:pPr>
        <w:tabs>
          <w:tab w:val="left" w:pos="0"/>
        </w:tabs>
        <w:suppressAutoHyphens/>
        <w:rPr>
          <w:rFonts w:asciiTheme="minorHAnsi" w:hAnsiTheme="minorHAnsi" w:cstheme="minorHAnsi"/>
          <w:sz w:val="22"/>
          <w:szCs w:val="22"/>
        </w:rPr>
      </w:pPr>
    </w:p>
    <w:p w14:paraId="24B384C9" w14:textId="3073C83B" w:rsidR="00FD6AF3" w:rsidRPr="00B95346" w:rsidRDefault="00FD6AF3" w:rsidP="00FD6AF3">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p>
    <w:p w14:paraId="15F9E392" w14:textId="210131E6" w:rsidR="00FD6AF3" w:rsidRPr="00B95346" w:rsidRDefault="000C1374" w:rsidP="00FD6AF3">
      <w:pPr>
        <w:tabs>
          <w:tab w:val="left" w:pos="0"/>
        </w:tabs>
        <w:suppressAutoHyphens/>
        <w:rPr>
          <w:rFonts w:asciiTheme="minorHAnsi" w:hAnsiTheme="minorHAnsi" w:cstheme="minorHAnsi"/>
          <w:b/>
          <w:sz w:val="22"/>
          <w:szCs w:val="22"/>
        </w:rPr>
      </w:pPr>
      <w:r w:rsidRPr="00B95346">
        <w:rPr>
          <w:rFonts w:asciiTheme="minorHAnsi" w:hAnsiTheme="minorHAnsi" w:cstheme="minorHAnsi"/>
          <w:b/>
          <w:sz w:val="22"/>
          <w:szCs w:val="22"/>
        </w:rPr>
        <w:t>Pr</w:t>
      </w:r>
      <w:r w:rsidR="000215EA" w:rsidRPr="00B95346">
        <w:rPr>
          <w:rFonts w:asciiTheme="minorHAnsi" w:hAnsiTheme="minorHAnsi" w:cstheme="minorHAnsi"/>
          <w:b/>
          <w:sz w:val="22"/>
          <w:szCs w:val="22"/>
        </w:rPr>
        <w:t>incipal</w:t>
      </w:r>
      <w:r w:rsidRPr="00B95346">
        <w:rPr>
          <w:rFonts w:asciiTheme="minorHAnsi" w:hAnsiTheme="minorHAnsi" w:cstheme="minorHAnsi"/>
          <w:b/>
          <w:sz w:val="22"/>
          <w:szCs w:val="22"/>
        </w:rPr>
        <w:t xml:space="preserve"> </w:t>
      </w:r>
      <w:r w:rsidR="00A5107C" w:rsidRPr="00B95346">
        <w:rPr>
          <w:rFonts w:asciiTheme="minorHAnsi" w:hAnsiTheme="minorHAnsi" w:cstheme="minorHAnsi"/>
          <w:b/>
          <w:sz w:val="22"/>
          <w:szCs w:val="22"/>
        </w:rPr>
        <w:t>Investigator/Project Manager</w:t>
      </w:r>
    </w:p>
    <w:p w14:paraId="4B6F6D0E" w14:textId="77777777" w:rsidR="00CF6C2A" w:rsidRPr="00B95346" w:rsidRDefault="00CF6C2A" w:rsidP="00CF6C2A">
      <w:pPr>
        <w:suppressAutoHyphens/>
        <w:spacing w:after="480"/>
        <w:jc w:val="both"/>
        <w:rPr>
          <w:rFonts w:asciiTheme="minorHAnsi" w:hAnsiTheme="minorHAnsi" w:cstheme="minorHAnsi"/>
          <w:sz w:val="22"/>
          <w:szCs w:val="22"/>
        </w:rPr>
      </w:pPr>
    </w:p>
    <w:p w14:paraId="1FF01163" w14:textId="7569E56B" w:rsidR="00CF6C2A" w:rsidRPr="00B95346" w:rsidRDefault="00CF6C2A" w:rsidP="00CF6C2A">
      <w:pPr>
        <w:suppressAutoHyphens/>
        <w:spacing w:after="480"/>
        <w:jc w:val="both"/>
        <w:rPr>
          <w:rFonts w:asciiTheme="minorHAnsi" w:hAnsiTheme="minorHAnsi" w:cstheme="minorHAnsi"/>
          <w:b/>
          <w:sz w:val="22"/>
          <w:szCs w:val="22"/>
        </w:rPr>
      </w:pPr>
      <w:r w:rsidRPr="00B95346">
        <w:rPr>
          <w:rFonts w:asciiTheme="minorHAnsi" w:hAnsiTheme="minorHAnsi" w:cstheme="minorHAnsi"/>
          <w:sz w:val="22"/>
          <w:szCs w:val="22"/>
        </w:rPr>
        <w:t xml:space="preserve">Signed By:  </w:t>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r>
      <w:r w:rsidRPr="00B95346">
        <w:rPr>
          <w:rFonts w:asciiTheme="minorHAnsi" w:hAnsiTheme="minorHAnsi" w:cstheme="minorHAnsi"/>
          <w:sz w:val="22"/>
          <w:szCs w:val="22"/>
          <w:u w:val="single"/>
        </w:rPr>
        <w:tab/>
        <w:t xml:space="preserve">                        </w:t>
      </w:r>
      <w:r w:rsidRPr="00B95346">
        <w:rPr>
          <w:rFonts w:asciiTheme="minorHAnsi" w:hAnsiTheme="minorHAnsi" w:cstheme="minorHAnsi"/>
          <w:sz w:val="22"/>
          <w:szCs w:val="22"/>
        </w:rPr>
        <w:tab/>
        <w:t xml:space="preserve"> </w:t>
      </w:r>
    </w:p>
    <w:p w14:paraId="467A9A69" w14:textId="1D3FDF80" w:rsidR="00CF6C2A" w:rsidRPr="00B95346" w:rsidRDefault="00CF6C2A" w:rsidP="00CF6C2A">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___________________________</w:t>
      </w:r>
      <w:r w:rsidRPr="00B95346">
        <w:rPr>
          <w:rFonts w:asciiTheme="minorHAnsi" w:hAnsiTheme="minorHAnsi" w:cstheme="minorHAnsi"/>
          <w:sz w:val="22"/>
          <w:szCs w:val="22"/>
        </w:rPr>
        <w:tab/>
      </w:r>
      <w:r w:rsidRPr="00B95346">
        <w:rPr>
          <w:rFonts w:asciiTheme="minorHAnsi" w:hAnsiTheme="minorHAnsi" w:cstheme="minorHAnsi"/>
          <w:sz w:val="22"/>
          <w:szCs w:val="22"/>
        </w:rPr>
        <w:tab/>
      </w:r>
      <w:r w:rsidRPr="00B95346">
        <w:rPr>
          <w:rFonts w:asciiTheme="minorHAnsi" w:hAnsiTheme="minorHAnsi" w:cstheme="minorHAnsi"/>
          <w:sz w:val="22"/>
          <w:szCs w:val="22"/>
        </w:rPr>
        <w:tab/>
      </w:r>
    </w:p>
    <w:p w14:paraId="135F0865" w14:textId="7026CFC0" w:rsidR="00CF6C2A" w:rsidRPr="00B95346" w:rsidRDefault="00CF6C2A" w:rsidP="00CF6C2A">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Printed Name</w:t>
      </w:r>
      <w:r w:rsidRPr="00B95346">
        <w:rPr>
          <w:rFonts w:asciiTheme="minorHAnsi" w:hAnsiTheme="minorHAnsi" w:cstheme="minorHAnsi"/>
          <w:sz w:val="22"/>
          <w:szCs w:val="22"/>
        </w:rPr>
        <w:tab/>
      </w:r>
    </w:p>
    <w:p w14:paraId="12FCC2E8" w14:textId="77777777" w:rsidR="00CF6C2A" w:rsidRPr="00B95346" w:rsidRDefault="00CF6C2A" w:rsidP="00CF6C2A">
      <w:pPr>
        <w:tabs>
          <w:tab w:val="left" w:pos="0"/>
        </w:tabs>
        <w:suppressAutoHyphens/>
        <w:rPr>
          <w:rFonts w:asciiTheme="minorHAnsi" w:hAnsiTheme="minorHAnsi" w:cstheme="minorHAnsi"/>
          <w:sz w:val="22"/>
          <w:szCs w:val="22"/>
        </w:rPr>
      </w:pPr>
    </w:p>
    <w:p w14:paraId="05CDEC97" w14:textId="77777777" w:rsidR="00CF6C2A" w:rsidRPr="00B95346" w:rsidRDefault="00CF6C2A" w:rsidP="00CF6C2A">
      <w:pPr>
        <w:tabs>
          <w:tab w:val="left" w:pos="0"/>
        </w:tabs>
        <w:suppressAutoHyphens/>
        <w:rPr>
          <w:rFonts w:asciiTheme="minorHAnsi" w:hAnsiTheme="minorHAnsi" w:cstheme="minorHAnsi"/>
          <w:sz w:val="22"/>
          <w:szCs w:val="22"/>
        </w:rPr>
      </w:pPr>
    </w:p>
    <w:p w14:paraId="75CD9217" w14:textId="60C70DBD" w:rsidR="00CF6C2A" w:rsidRPr="00B95346" w:rsidRDefault="00CF6C2A" w:rsidP="00CF6C2A">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_________________________________</w:t>
      </w:r>
      <w:r w:rsidRPr="00B95346">
        <w:rPr>
          <w:rFonts w:asciiTheme="minorHAnsi" w:hAnsiTheme="minorHAnsi" w:cstheme="minorHAnsi"/>
          <w:sz w:val="22"/>
          <w:szCs w:val="22"/>
        </w:rPr>
        <w:tab/>
      </w:r>
      <w:r w:rsidRPr="00B95346">
        <w:rPr>
          <w:rFonts w:asciiTheme="minorHAnsi" w:hAnsiTheme="minorHAnsi" w:cstheme="minorHAnsi"/>
          <w:sz w:val="22"/>
          <w:szCs w:val="22"/>
        </w:rPr>
        <w:tab/>
      </w:r>
    </w:p>
    <w:p w14:paraId="509F62E0" w14:textId="6A6A81A7" w:rsidR="00CF6C2A" w:rsidRPr="00B95346" w:rsidRDefault="00CF6C2A" w:rsidP="00CF6C2A">
      <w:pPr>
        <w:tabs>
          <w:tab w:val="left" w:pos="0"/>
        </w:tabs>
        <w:suppressAutoHyphens/>
        <w:rPr>
          <w:rFonts w:asciiTheme="minorHAnsi" w:hAnsiTheme="minorHAnsi" w:cstheme="minorHAnsi"/>
          <w:sz w:val="22"/>
          <w:szCs w:val="22"/>
        </w:rPr>
      </w:pPr>
      <w:r w:rsidRPr="00B95346">
        <w:rPr>
          <w:rFonts w:asciiTheme="minorHAnsi" w:hAnsiTheme="minorHAnsi" w:cstheme="minorHAnsi"/>
          <w:sz w:val="22"/>
          <w:szCs w:val="22"/>
        </w:rPr>
        <w:t>Title</w:t>
      </w:r>
      <w:r w:rsidRPr="00B95346">
        <w:rPr>
          <w:rFonts w:asciiTheme="minorHAnsi" w:hAnsiTheme="minorHAnsi" w:cstheme="minorHAnsi"/>
          <w:sz w:val="22"/>
          <w:szCs w:val="22"/>
        </w:rPr>
        <w:tab/>
      </w:r>
    </w:p>
    <w:p w14:paraId="0DA10871" w14:textId="77777777" w:rsidR="00CF6C2A" w:rsidRPr="00B95346" w:rsidRDefault="00CF6C2A" w:rsidP="00CF6C2A">
      <w:pPr>
        <w:tabs>
          <w:tab w:val="left" w:pos="0"/>
        </w:tabs>
        <w:suppressAutoHyphens/>
        <w:rPr>
          <w:rFonts w:asciiTheme="minorHAnsi" w:hAnsiTheme="minorHAnsi" w:cstheme="minorHAnsi"/>
          <w:sz w:val="22"/>
          <w:szCs w:val="22"/>
        </w:rPr>
      </w:pPr>
    </w:p>
    <w:p w14:paraId="51F38F62" w14:textId="77777777" w:rsidR="00CF6C2A" w:rsidRPr="00B95346" w:rsidRDefault="00CF6C2A" w:rsidP="00CF6C2A">
      <w:pPr>
        <w:tabs>
          <w:tab w:val="left" w:pos="0"/>
        </w:tabs>
        <w:suppressAutoHyphens/>
        <w:rPr>
          <w:rFonts w:asciiTheme="minorHAnsi" w:hAnsiTheme="minorHAnsi" w:cstheme="minorHAnsi"/>
          <w:sz w:val="22"/>
          <w:szCs w:val="22"/>
        </w:rPr>
      </w:pPr>
    </w:p>
    <w:p w14:paraId="07D0739A" w14:textId="62EF9BFB" w:rsidR="00CF6C2A" w:rsidRPr="00B95346" w:rsidRDefault="00CF6C2A" w:rsidP="00CF6C2A">
      <w:pPr>
        <w:tabs>
          <w:tab w:val="left" w:pos="0"/>
        </w:tabs>
        <w:suppressAutoHyphens/>
        <w:rPr>
          <w:rFonts w:asciiTheme="minorHAnsi" w:hAnsiTheme="minorHAnsi" w:cstheme="minorHAnsi"/>
          <w:sz w:val="22"/>
          <w:szCs w:val="22"/>
        </w:rPr>
        <w:sectPr w:rsidR="00CF6C2A" w:rsidRPr="00B95346" w:rsidSect="0058264C">
          <w:pgSz w:w="12240" w:h="15840" w:code="1"/>
          <w:pgMar w:top="1440" w:right="1440" w:bottom="1440" w:left="1440" w:header="720" w:footer="720" w:gutter="0"/>
          <w:pgNumType w:fmt="lowerRoman" w:start="1" w:chapStyle="1"/>
          <w:cols w:space="720"/>
          <w:docGrid w:linePitch="360"/>
        </w:sectPr>
      </w:pPr>
      <w:r w:rsidRPr="00B95346">
        <w:rPr>
          <w:rFonts w:asciiTheme="minorHAnsi" w:hAnsiTheme="minorHAnsi" w:cstheme="minorHAnsi"/>
          <w:sz w:val="22"/>
          <w:szCs w:val="22"/>
        </w:rPr>
        <w:t>Date:  __________________________</w:t>
      </w:r>
    </w:p>
    <w:p w14:paraId="3AB910A4" w14:textId="344495D8" w:rsidR="00ED3C57" w:rsidRPr="00B95346" w:rsidRDefault="00ED3C57" w:rsidP="00ED3C57">
      <w:pPr>
        <w:tabs>
          <w:tab w:val="left" w:pos="0"/>
        </w:tabs>
        <w:suppressAutoHyphens/>
        <w:spacing w:after="240"/>
        <w:jc w:val="center"/>
        <w:rPr>
          <w:rFonts w:asciiTheme="minorHAnsi" w:hAnsiTheme="minorHAnsi" w:cstheme="minorHAnsi"/>
          <w:b/>
          <w:sz w:val="22"/>
          <w:szCs w:val="22"/>
        </w:rPr>
      </w:pPr>
      <w:r w:rsidRPr="00B95346">
        <w:rPr>
          <w:rFonts w:asciiTheme="minorHAnsi" w:hAnsiTheme="minorHAnsi" w:cstheme="minorHAnsi"/>
          <w:b/>
          <w:sz w:val="22"/>
          <w:szCs w:val="22"/>
          <w:u w:val="single"/>
        </w:rPr>
        <w:lastRenderedPageBreak/>
        <w:t>EXHIBIT 1</w:t>
      </w:r>
    </w:p>
    <w:p w14:paraId="4635477A" w14:textId="0503DC28" w:rsidR="00211762" w:rsidRPr="00B95346" w:rsidRDefault="00211762">
      <w:pPr>
        <w:overflowPunct/>
        <w:autoSpaceDE/>
        <w:autoSpaceDN/>
        <w:adjustRightInd/>
        <w:textAlignment w:val="auto"/>
        <w:rPr>
          <w:rFonts w:asciiTheme="minorHAnsi" w:hAnsiTheme="minorHAnsi" w:cstheme="minorHAnsi"/>
          <w:b/>
          <w:sz w:val="22"/>
          <w:szCs w:val="22"/>
        </w:rPr>
      </w:pPr>
      <w:r w:rsidRPr="00B95346">
        <w:rPr>
          <w:rFonts w:asciiTheme="minorHAnsi" w:hAnsiTheme="minorHAnsi" w:cstheme="minorHAnsi"/>
          <w:b/>
          <w:sz w:val="22"/>
          <w:szCs w:val="22"/>
        </w:rPr>
        <w:br w:type="page"/>
      </w:r>
    </w:p>
    <w:p w14:paraId="27E604AC" w14:textId="222821E3" w:rsidR="00ED3C57" w:rsidRPr="00B95346" w:rsidRDefault="00ED3C57" w:rsidP="00ED3C57">
      <w:pPr>
        <w:tabs>
          <w:tab w:val="left" w:pos="0"/>
        </w:tabs>
        <w:suppressAutoHyphens/>
        <w:spacing w:after="240"/>
        <w:jc w:val="center"/>
        <w:rPr>
          <w:rFonts w:asciiTheme="minorHAnsi" w:hAnsiTheme="minorHAnsi" w:cstheme="minorHAnsi"/>
          <w:b/>
          <w:sz w:val="22"/>
          <w:szCs w:val="22"/>
        </w:rPr>
      </w:pPr>
      <w:r w:rsidRPr="00B95346">
        <w:rPr>
          <w:rFonts w:asciiTheme="minorHAnsi" w:hAnsiTheme="minorHAnsi" w:cstheme="minorHAnsi"/>
          <w:b/>
          <w:sz w:val="22"/>
          <w:szCs w:val="22"/>
          <w:u w:val="single"/>
        </w:rPr>
        <w:lastRenderedPageBreak/>
        <w:t>EXHIBIT 2</w:t>
      </w:r>
    </w:p>
    <w:p w14:paraId="78A8C75F" w14:textId="7DF581CB" w:rsidR="00211762" w:rsidRPr="00B95346" w:rsidRDefault="00211762">
      <w:pPr>
        <w:overflowPunct/>
        <w:autoSpaceDE/>
        <w:autoSpaceDN/>
        <w:adjustRightInd/>
        <w:textAlignment w:val="auto"/>
        <w:rPr>
          <w:rFonts w:asciiTheme="minorHAnsi" w:hAnsiTheme="minorHAnsi" w:cstheme="minorHAnsi"/>
          <w:b/>
          <w:sz w:val="22"/>
          <w:szCs w:val="22"/>
        </w:rPr>
      </w:pPr>
      <w:r w:rsidRPr="00B95346">
        <w:rPr>
          <w:rFonts w:asciiTheme="minorHAnsi" w:hAnsiTheme="minorHAnsi" w:cstheme="minorHAnsi"/>
          <w:b/>
          <w:sz w:val="22"/>
          <w:szCs w:val="22"/>
        </w:rPr>
        <w:br w:type="page"/>
      </w:r>
    </w:p>
    <w:p w14:paraId="6D6AAE94" w14:textId="4D9C8945" w:rsidR="00ED3C57" w:rsidRPr="00B95346" w:rsidRDefault="00ED3C57" w:rsidP="00ED3C57">
      <w:pPr>
        <w:tabs>
          <w:tab w:val="left" w:pos="0"/>
        </w:tabs>
        <w:suppressAutoHyphens/>
        <w:spacing w:after="240"/>
        <w:jc w:val="center"/>
        <w:rPr>
          <w:rFonts w:asciiTheme="minorHAnsi" w:hAnsiTheme="minorHAnsi" w:cstheme="minorHAnsi"/>
          <w:b/>
          <w:sz w:val="22"/>
          <w:szCs w:val="22"/>
        </w:rPr>
      </w:pPr>
      <w:r w:rsidRPr="00B95346">
        <w:rPr>
          <w:rFonts w:asciiTheme="minorHAnsi" w:hAnsiTheme="minorHAnsi" w:cstheme="minorHAnsi"/>
          <w:b/>
          <w:sz w:val="22"/>
          <w:szCs w:val="22"/>
          <w:u w:val="single"/>
        </w:rPr>
        <w:lastRenderedPageBreak/>
        <w:t>EXHIBIT 3</w:t>
      </w:r>
    </w:p>
    <w:p w14:paraId="094AFA08" w14:textId="1C66AFD8" w:rsidR="00211762" w:rsidRPr="00B95346" w:rsidRDefault="00211762">
      <w:pPr>
        <w:overflowPunct/>
        <w:autoSpaceDE/>
        <w:autoSpaceDN/>
        <w:adjustRightInd/>
        <w:textAlignment w:val="auto"/>
        <w:rPr>
          <w:rFonts w:asciiTheme="minorHAnsi" w:hAnsiTheme="minorHAnsi" w:cstheme="minorHAnsi"/>
          <w:b/>
          <w:sz w:val="22"/>
          <w:szCs w:val="22"/>
        </w:rPr>
      </w:pPr>
      <w:r w:rsidRPr="00B95346">
        <w:rPr>
          <w:rFonts w:asciiTheme="minorHAnsi" w:hAnsiTheme="minorHAnsi" w:cstheme="minorHAnsi"/>
          <w:b/>
          <w:sz w:val="22"/>
          <w:szCs w:val="22"/>
        </w:rPr>
        <w:br w:type="page"/>
      </w:r>
    </w:p>
    <w:p w14:paraId="20AB479A" w14:textId="3410C965" w:rsidR="00ED3C57" w:rsidRPr="00B95346" w:rsidRDefault="00C47FFB" w:rsidP="00ED3C57">
      <w:pPr>
        <w:overflowPunct/>
        <w:autoSpaceDE/>
        <w:autoSpaceDN/>
        <w:adjustRightInd/>
        <w:jc w:val="center"/>
        <w:textAlignment w:val="auto"/>
        <w:rPr>
          <w:rFonts w:asciiTheme="minorHAnsi" w:hAnsiTheme="minorHAnsi" w:cstheme="minorHAnsi"/>
          <w:b/>
          <w:sz w:val="22"/>
          <w:szCs w:val="22"/>
          <w:u w:val="single"/>
        </w:rPr>
      </w:pPr>
      <w:r w:rsidRPr="00B95346">
        <w:rPr>
          <w:rFonts w:asciiTheme="minorHAnsi" w:hAnsiTheme="minorHAnsi" w:cstheme="minorHAnsi"/>
          <w:b/>
          <w:sz w:val="22"/>
          <w:szCs w:val="22"/>
          <w:u w:val="single"/>
        </w:rPr>
        <w:lastRenderedPageBreak/>
        <w:t>EXHIB</w:t>
      </w:r>
      <w:r w:rsidR="00ED3C57" w:rsidRPr="00B95346">
        <w:rPr>
          <w:rFonts w:asciiTheme="minorHAnsi" w:hAnsiTheme="minorHAnsi" w:cstheme="minorHAnsi"/>
          <w:b/>
          <w:sz w:val="22"/>
          <w:szCs w:val="22"/>
          <w:u w:val="single"/>
        </w:rPr>
        <w:t xml:space="preserve">IT </w:t>
      </w:r>
      <w:r w:rsidRPr="00B95346">
        <w:rPr>
          <w:rFonts w:asciiTheme="minorHAnsi" w:hAnsiTheme="minorHAnsi" w:cstheme="minorHAnsi"/>
          <w:b/>
          <w:sz w:val="22"/>
          <w:szCs w:val="22"/>
          <w:u w:val="single"/>
        </w:rPr>
        <w:t>4</w:t>
      </w:r>
    </w:p>
    <w:sectPr w:rsidR="00ED3C57" w:rsidRPr="00B95346" w:rsidSect="0058264C">
      <w:footerReference w:type="default" r:id="rId14"/>
      <w:endnotePr>
        <w:numFmt w:val="decimal"/>
      </w:endnotePr>
      <w:pgSz w:w="12240" w:h="15840"/>
      <w:pgMar w:top="1440" w:right="1296" w:bottom="720" w:left="1440" w:header="144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A2A22" w14:textId="77777777" w:rsidR="00697161" w:rsidRDefault="00697161">
      <w:pPr>
        <w:spacing w:line="20" w:lineRule="exact"/>
        <w:rPr>
          <w:sz w:val="24"/>
        </w:rPr>
      </w:pPr>
    </w:p>
  </w:endnote>
  <w:endnote w:type="continuationSeparator" w:id="0">
    <w:p w14:paraId="07FBF6B7" w14:textId="77777777" w:rsidR="00697161" w:rsidRDefault="00697161">
      <w:r>
        <w:rPr>
          <w:sz w:val="24"/>
        </w:rPr>
        <w:t xml:space="preserve"> </w:t>
      </w:r>
    </w:p>
  </w:endnote>
  <w:endnote w:type="continuationNotice" w:id="1">
    <w:p w14:paraId="4149AC3F" w14:textId="77777777" w:rsidR="00697161" w:rsidRDefault="0069716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for CW">
    <w:altName w:val="Gill Sansfor CW"/>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78C0" w14:textId="77777777" w:rsidR="00A376D9" w:rsidRDefault="00A37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A9B5" w14:textId="782FD02E" w:rsidR="00367DE9" w:rsidRPr="00A376D9" w:rsidRDefault="00B95346">
    <w:pPr>
      <w:pStyle w:val="Footer"/>
      <w:jc w:val="center"/>
      <w:rPr>
        <w:rFonts w:ascii="Arial" w:hAnsi="Arial" w:cs="Arial"/>
      </w:rPr>
    </w:pPr>
    <w:r w:rsidRPr="00B95346">
      <w:rPr>
        <w:noProof/>
      </w:rPr>
      <w:t>{00379162-1}</w:t>
    </w:r>
    <w:sdt>
      <w:sdtPr>
        <w:id w:val="-1154373070"/>
        <w:docPartObj>
          <w:docPartGallery w:val="Page Numbers (Bottom of Page)"/>
          <w:docPartUnique/>
        </w:docPartObj>
      </w:sdtPr>
      <w:sdtEndPr>
        <w:rPr>
          <w:rFonts w:ascii="Arial" w:hAnsi="Arial" w:cs="Arial"/>
          <w:noProof/>
        </w:rPr>
      </w:sdtEndPr>
      <w:sdtContent>
        <w:r w:rsidR="00367DE9" w:rsidRPr="00A376D9">
          <w:rPr>
            <w:rFonts w:ascii="Arial" w:hAnsi="Arial" w:cs="Arial"/>
          </w:rPr>
          <w:fldChar w:fldCharType="begin"/>
        </w:r>
        <w:r w:rsidR="00367DE9" w:rsidRPr="00A376D9">
          <w:rPr>
            <w:rFonts w:ascii="Arial" w:hAnsi="Arial" w:cs="Arial"/>
          </w:rPr>
          <w:instrText xml:space="preserve"> PAGE   \* MERGEFORMAT </w:instrText>
        </w:r>
        <w:r w:rsidR="00367DE9" w:rsidRPr="00A376D9">
          <w:rPr>
            <w:rFonts w:ascii="Arial" w:hAnsi="Arial" w:cs="Arial"/>
          </w:rPr>
          <w:fldChar w:fldCharType="separate"/>
        </w:r>
        <w:r>
          <w:rPr>
            <w:rFonts w:ascii="Arial" w:hAnsi="Arial" w:cs="Arial"/>
            <w:noProof/>
          </w:rPr>
          <w:t>- 2 -</w:t>
        </w:r>
        <w:r w:rsidR="00367DE9" w:rsidRPr="00A376D9">
          <w:rPr>
            <w:rFonts w:ascii="Arial" w:hAnsi="Arial" w:cs="Arial"/>
            <w:noProof/>
          </w:rPr>
          <w:fldChar w:fldCharType="end"/>
        </w:r>
      </w:sdtContent>
    </w:sdt>
  </w:p>
  <w:p w14:paraId="19D842A3" w14:textId="141414F3" w:rsidR="00FD6AF3" w:rsidRPr="00A376D9" w:rsidRDefault="00373B33" w:rsidP="00D535F4">
    <w:pPr>
      <w:pStyle w:val="Footer"/>
      <w:tabs>
        <w:tab w:val="clear" w:pos="4320"/>
        <w:tab w:val="clear" w:pos="8640"/>
        <w:tab w:val="center" w:pos="4680"/>
        <w:tab w:val="right" w:pos="9360"/>
      </w:tabs>
      <w:rPr>
        <w:rFonts w:ascii="Arial" w:hAnsi="Arial" w:cs="Arial"/>
      </w:rPr>
    </w:pPr>
    <w:r w:rsidRPr="00A376D9">
      <w:rPr>
        <w:rFonts w:ascii="Arial" w:hAnsi="Arial" w:cs="Arial"/>
      </w:rPr>
      <w:t>Revised December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D358" w14:textId="77777777" w:rsidR="00FD6AF3" w:rsidRDefault="00FD6AF3">
    <w:pPr>
      <w:pStyle w:val="Footer"/>
      <w:jc w:val="center"/>
    </w:pPr>
    <w:r>
      <w:t>Attachment 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DC8B" w14:textId="66F8753D" w:rsidR="00F149CA" w:rsidRPr="00211762" w:rsidRDefault="00B95346">
    <w:r w:rsidRPr="00B95346">
      <w:rPr>
        <w:noProof/>
      </w:rPr>
      <w:t>{00379162-1}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0F5FD" w14:textId="77777777" w:rsidR="00697161" w:rsidRDefault="00697161">
      <w:pPr>
        <w:rPr>
          <w:noProof/>
        </w:rPr>
      </w:pPr>
      <w:r>
        <w:rPr>
          <w:noProof/>
          <w:sz w:val="24"/>
        </w:rPr>
        <w:separator/>
      </w:r>
    </w:p>
  </w:footnote>
  <w:footnote w:type="continuationSeparator" w:id="0">
    <w:p w14:paraId="143C1413" w14:textId="77777777" w:rsidR="00697161" w:rsidRDefault="0069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27B8" w14:textId="77777777" w:rsidR="00A376D9" w:rsidRDefault="00A37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8083" w14:textId="77777777" w:rsidR="00A376D9" w:rsidRDefault="00A37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2F48" w14:textId="77777777" w:rsidR="00A376D9" w:rsidRDefault="00A37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166"/>
    <w:multiLevelType w:val="multilevel"/>
    <w:tmpl w:val="DDFA4F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6F20E1"/>
    <w:multiLevelType w:val="hybridMultilevel"/>
    <w:tmpl w:val="FA02E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9C0CB8"/>
    <w:multiLevelType w:val="hybridMultilevel"/>
    <w:tmpl w:val="2ECA7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A7C43"/>
    <w:multiLevelType w:val="hybridMultilevel"/>
    <w:tmpl w:val="AF5E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72370"/>
    <w:multiLevelType w:val="hybridMultilevel"/>
    <w:tmpl w:val="97D8A4D0"/>
    <w:lvl w:ilvl="0" w:tplc="61380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3328D9"/>
    <w:multiLevelType w:val="hybridMultilevel"/>
    <w:tmpl w:val="98E8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7B107F"/>
    <w:multiLevelType w:val="hybridMultilevel"/>
    <w:tmpl w:val="323A4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9F387F"/>
    <w:multiLevelType w:val="hybridMultilevel"/>
    <w:tmpl w:val="4508B52E"/>
    <w:lvl w:ilvl="0" w:tplc="64BA8F7C">
      <w:start w:val="100"/>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C792E"/>
    <w:multiLevelType w:val="multilevel"/>
    <w:tmpl w:val="CAD8779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CC318D6"/>
    <w:multiLevelType w:val="hybridMultilevel"/>
    <w:tmpl w:val="1A9C3ADE"/>
    <w:lvl w:ilvl="0" w:tplc="64BA8F7C">
      <w:start w:val="10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6"/>
  </w:num>
  <w:num w:numId="4">
    <w:abstractNumId w:val="5"/>
  </w:num>
  <w:num w:numId="5">
    <w:abstractNumId w:val="1"/>
  </w:num>
  <w:num w:numId="6">
    <w:abstractNumId w:val="3"/>
  </w:num>
  <w:num w:numId="7">
    <w:abstractNumId w:val="9"/>
  </w:num>
  <w:num w:numId="8">
    <w:abstractNumId w:val="7"/>
  </w:num>
  <w:num w:numId="9">
    <w:abstractNumId w:val="2"/>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U">
    <w15:presenceInfo w15:providerId="None" w15:userId="O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0B"/>
    <w:rsid w:val="000122EC"/>
    <w:rsid w:val="00012FA6"/>
    <w:rsid w:val="00014DAF"/>
    <w:rsid w:val="00017312"/>
    <w:rsid w:val="000204DE"/>
    <w:rsid w:val="000215EA"/>
    <w:rsid w:val="000273DE"/>
    <w:rsid w:val="000279B2"/>
    <w:rsid w:val="00033CBC"/>
    <w:rsid w:val="0003589F"/>
    <w:rsid w:val="00045D20"/>
    <w:rsid w:val="00046C51"/>
    <w:rsid w:val="0005183C"/>
    <w:rsid w:val="000610B8"/>
    <w:rsid w:val="0006139C"/>
    <w:rsid w:val="000626A0"/>
    <w:rsid w:val="000816EF"/>
    <w:rsid w:val="000844F3"/>
    <w:rsid w:val="00090A93"/>
    <w:rsid w:val="00094EC7"/>
    <w:rsid w:val="000A6A33"/>
    <w:rsid w:val="000B639B"/>
    <w:rsid w:val="000C1374"/>
    <w:rsid w:val="000C3C20"/>
    <w:rsid w:val="000C452C"/>
    <w:rsid w:val="000C746A"/>
    <w:rsid w:val="000E09D9"/>
    <w:rsid w:val="000E4B81"/>
    <w:rsid w:val="000F6506"/>
    <w:rsid w:val="000F784B"/>
    <w:rsid w:val="001058A0"/>
    <w:rsid w:val="00112537"/>
    <w:rsid w:val="001209C3"/>
    <w:rsid w:val="00134D38"/>
    <w:rsid w:val="00134F1A"/>
    <w:rsid w:val="001427B1"/>
    <w:rsid w:val="001459C8"/>
    <w:rsid w:val="00146474"/>
    <w:rsid w:val="00146586"/>
    <w:rsid w:val="0015049A"/>
    <w:rsid w:val="00156A4F"/>
    <w:rsid w:val="00161049"/>
    <w:rsid w:val="001643F7"/>
    <w:rsid w:val="0016491E"/>
    <w:rsid w:val="00170A24"/>
    <w:rsid w:val="00173970"/>
    <w:rsid w:val="00173E83"/>
    <w:rsid w:val="001749B1"/>
    <w:rsid w:val="001813B2"/>
    <w:rsid w:val="0018318A"/>
    <w:rsid w:val="00187F2A"/>
    <w:rsid w:val="0019027F"/>
    <w:rsid w:val="001915D7"/>
    <w:rsid w:val="0019181B"/>
    <w:rsid w:val="001A166D"/>
    <w:rsid w:val="001B0391"/>
    <w:rsid w:val="001B18D0"/>
    <w:rsid w:val="001B2824"/>
    <w:rsid w:val="001B76C5"/>
    <w:rsid w:val="001C3158"/>
    <w:rsid w:val="001C5B63"/>
    <w:rsid w:val="001E6472"/>
    <w:rsid w:val="001F454F"/>
    <w:rsid w:val="001F489C"/>
    <w:rsid w:val="001F50F6"/>
    <w:rsid w:val="0020065E"/>
    <w:rsid w:val="0020412D"/>
    <w:rsid w:val="00206492"/>
    <w:rsid w:val="00211762"/>
    <w:rsid w:val="002215C8"/>
    <w:rsid w:val="002230B1"/>
    <w:rsid w:val="00224240"/>
    <w:rsid w:val="0022751F"/>
    <w:rsid w:val="00244D54"/>
    <w:rsid w:val="0024623A"/>
    <w:rsid w:val="0025016E"/>
    <w:rsid w:val="00255BFB"/>
    <w:rsid w:val="00256320"/>
    <w:rsid w:val="00266147"/>
    <w:rsid w:val="002665B0"/>
    <w:rsid w:val="00292C1B"/>
    <w:rsid w:val="00295210"/>
    <w:rsid w:val="00297AED"/>
    <w:rsid w:val="002A1142"/>
    <w:rsid w:val="002A44A4"/>
    <w:rsid w:val="002A5A1C"/>
    <w:rsid w:val="002B18A1"/>
    <w:rsid w:val="002D0D6A"/>
    <w:rsid w:val="002D2DF2"/>
    <w:rsid w:val="002E1660"/>
    <w:rsid w:val="002E3097"/>
    <w:rsid w:val="002F3215"/>
    <w:rsid w:val="002F4CFD"/>
    <w:rsid w:val="00301821"/>
    <w:rsid w:val="0030612E"/>
    <w:rsid w:val="003107D6"/>
    <w:rsid w:val="00316AD2"/>
    <w:rsid w:val="00326BF4"/>
    <w:rsid w:val="0033162D"/>
    <w:rsid w:val="00342C61"/>
    <w:rsid w:val="003455DE"/>
    <w:rsid w:val="00351BB1"/>
    <w:rsid w:val="0035503F"/>
    <w:rsid w:val="00365BC8"/>
    <w:rsid w:val="0036630B"/>
    <w:rsid w:val="00367DE9"/>
    <w:rsid w:val="00370DC6"/>
    <w:rsid w:val="00371B37"/>
    <w:rsid w:val="00373B33"/>
    <w:rsid w:val="0038174C"/>
    <w:rsid w:val="00385938"/>
    <w:rsid w:val="00386FFE"/>
    <w:rsid w:val="003918EA"/>
    <w:rsid w:val="00396FDA"/>
    <w:rsid w:val="003A1CBC"/>
    <w:rsid w:val="003B5FC1"/>
    <w:rsid w:val="003B7115"/>
    <w:rsid w:val="003C578B"/>
    <w:rsid w:val="003C728D"/>
    <w:rsid w:val="003C788C"/>
    <w:rsid w:val="003D0DCE"/>
    <w:rsid w:val="003D414B"/>
    <w:rsid w:val="003E33A5"/>
    <w:rsid w:val="003E67C0"/>
    <w:rsid w:val="003F17EA"/>
    <w:rsid w:val="003F380C"/>
    <w:rsid w:val="003F4662"/>
    <w:rsid w:val="00401EA3"/>
    <w:rsid w:val="0040417E"/>
    <w:rsid w:val="00404457"/>
    <w:rsid w:val="004053EA"/>
    <w:rsid w:val="00414FB7"/>
    <w:rsid w:val="004248A7"/>
    <w:rsid w:val="00426805"/>
    <w:rsid w:val="00430A09"/>
    <w:rsid w:val="00440C2D"/>
    <w:rsid w:val="00443510"/>
    <w:rsid w:val="004443D2"/>
    <w:rsid w:val="00447391"/>
    <w:rsid w:val="00447B85"/>
    <w:rsid w:val="00453750"/>
    <w:rsid w:val="00454754"/>
    <w:rsid w:val="00454A9A"/>
    <w:rsid w:val="00461C0F"/>
    <w:rsid w:val="0046407B"/>
    <w:rsid w:val="00471A71"/>
    <w:rsid w:val="00473089"/>
    <w:rsid w:val="00474565"/>
    <w:rsid w:val="00484702"/>
    <w:rsid w:val="00495520"/>
    <w:rsid w:val="004B257F"/>
    <w:rsid w:val="004C5A6A"/>
    <w:rsid w:val="004D0940"/>
    <w:rsid w:val="004D6C68"/>
    <w:rsid w:val="004E628D"/>
    <w:rsid w:val="004E7077"/>
    <w:rsid w:val="004F5CA6"/>
    <w:rsid w:val="004F62CF"/>
    <w:rsid w:val="004F7D68"/>
    <w:rsid w:val="00502430"/>
    <w:rsid w:val="00504160"/>
    <w:rsid w:val="00505CF5"/>
    <w:rsid w:val="00510677"/>
    <w:rsid w:val="00513912"/>
    <w:rsid w:val="00524D95"/>
    <w:rsid w:val="00525934"/>
    <w:rsid w:val="005268AF"/>
    <w:rsid w:val="00541F42"/>
    <w:rsid w:val="005466E8"/>
    <w:rsid w:val="00555E69"/>
    <w:rsid w:val="00563571"/>
    <w:rsid w:val="00565058"/>
    <w:rsid w:val="00567656"/>
    <w:rsid w:val="005714B5"/>
    <w:rsid w:val="0058264C"/>
    <w:rsid w:val="005869D5"/>
    <w:rsid w:val="005A5594"/>
    <w:rsid w:val="005B2148"/>
    <w:rsid w:val="005C4B46"/>
    <w:rsid w:val="005C4FF9"/>
    <w:rsid w:val="005C50AA"/>
    <w:rsid w:val="005E0775"/>
    <w:rsid w:val="005E14E2"/>
    <w:rsid w:val="005E46BD"/>
    <w:rsid w:val="005E6ADE"/>
    <w:rsid w:val="005F1D2C"/>
    <w:rsid w:val="005F6A2F"/>
    <w:rsid w:val="006020B3"/>
    <w:rsid w:val="00612BCE"/>
    <w:rsid w:val="00620EAE"/>
    <w:rsid w:val="00636F81"/>
    <w:rsid w:val="00654262"/>
    <w:rsid w:val="00680983"/>
    <w:rsid w:val="006917D2"/>
    <w:rsid w:val="00697161"/>
    <w:rsid w:val="006A1997"/>
    <w:rsid w:val="006A527E"/>
    <w:rsid w:val="006A7B9C"/>
    <w:rsid w:val="006B6CE0"/>
    <w:rsid w:val="006C01C0"/>
    <w:rsid w:val="006C325C"/>
    <w:rsid w:val="006C601E"/>
    <w:rsid w:val="006D076B"/>
    <w:rsid w:val="006D3659"/>
    <w:rsid w:val="006D6001"/>
    <w:rsid w:val="006D67BD"/>
    <w:rsid w:val="006D6ED5"/>
    <w:rsid w:val="006F08DB"/>
    <w:rsid w:val="00702728"/>
    <w:rsid w:val="00702E94"/>
    <w:rsid w:val="007119F9"/>
    <w:rsid w:val="00717697"/>
    <w:rsid w:val="00732554"/>
    <w:rsid w:val="00743751"/>
    <w:rsid w:val="00753E4A"/>
    <w:rsid w:val="00761985"/>
    <w:rsid w:val="007679B6"/>
    <w:rsid w:val="00771B25"/>
    <w:rsid w:val="00773129"/>
    <w:rsid w:val="00773CDC"/>
    <w:rsid w:val="007800E0"/>
    <w:rsid w:val="00781C03"/>
    <w:rsid w:val="007875D7"/>
    <w:rsid w:val="00796A3B"/>
    <w:rsid w:val="007A575B"/>
    <w:rsid w:val="007B1712"/>
    <w:rsid w:val="007B1F4A"/>
    <w:rsid w:val="007B525B"/>
    <w:rsid w:val="007C23CC"/>
    <w:rsid w:val="007D01C7"/>
    <w:rsid w:val="007D1207"/>
    <w:rsid w:val="007D17C9"/>
    <w:rsid w:val="007E0039"/>
    <w:rsid w:val="007E0360"/>
    <w:rsid w:val="007E5FD0"/>
    <w:rsid w:val="007E77AB"/>
    <w:rsid w:val="0080151C"/>
    <w:rsid w:val="00801600"/>
    <w:rsid w:val="00813FCC"/>
    <w:rsid w:val="00825365"/>
    <w:rsid w:val="00830789"/>
    <w:rsid w:val="0083633A"/>
    <w:rsid w:val="00845A79"/>
    <w:rsid w:val="00851BED"/>
    <w:rsid w:val="008800D1"/>
    <w:rsid w:val="00883AF9"/>
    <w:rsid w:val="00884B81"/>
    <w:rsid w:val="0088777B"/>
    <w:rsid w:val="00890E04"/>
    <w:rsid w:val="0089425D"/>
    <w:rsid w:val="00894BE8"/>
    <w:rsid w:val="008B16F1"/>
    <w:rsid w:val="008C106D"/>
    <w:rsid w:val="008C1ED5"/>
    <w:rsid w:val="008C3DC0"/>
    <w:rsid w:val="008C47C1"/>
    <w:rsid w:val="008D3542"/>
    <w:rsid w:val="008F1D55"/>
    <w:rsid w:val="008F5713"/>
    <w:rsid w:val="009033E4"/>
    <w:rsid w:val="00906927"/>
    <w:rsid w:val="00913533"/>
    <w:rsid w:val="00917563"/>
    <w:rsid w:val="00925103"/>
    <w:rsid w:val="00925211"/>
    <w:rsid w:val="00926B17"/>
    <w:rsid w:val="00930835"/>
    <w:rsid w:val="00931BC9"/>
    <w:rsid w:val="00931CA1"/>
    <w:rsid w:val="0094052B"/>
    <w:rsid w:val="00942F25"/>
    <w:rsid w:val="0094576E"/>
    <w:rsid w:val="00947220"/>
    <w:rsid w:val="00950D0F"/>
    <w:rsid w:val="00956221"/>
    <w:rsid w:val="00956900"/>
    <w:rsid w:val="00960161"/>
    <w:rsid w:val="00960870"/>
    <w:rsid w:val="009659D5"/>
    <w:rsid w:val="009762A5"/>
    <w:rsid w:val="00983709"/>
    <w:rsid w:val="00992083"/>
    <w:rsid w:val="00993143"/>
    <w:rsid w:val="00993A6B"/>
    <w:rsid w:val="00994F51"/>
    <w:rsid w:val="009A0D2B"/>
    <w:rsid w:val="009A1D27"/>
    <w:rsid w:val="009A3A4B"/>
    <w:rsid w:val="009B3E26"/>
    <w:rsid w:val="009C0B7D"/>
    <w:rsid w:val="009C226A"/>
    <w:rsid w:val="009C4188"/>
    <w:rsid w:val="009C583F"/>
    <w:rsid w:val="009D133D"/>
    <w:rsid w:val="009D155E"/>
    <w:rsid w:val="009D44D3"/>
    <w:rsid w:val="009D4D4D"/>
    <w:rsid w:val="009E3709"/>
    <w:rsid w:val="00A04474"/>
    <w:rsid w:val="00A10782"/>
    <w:rsid w:val="00A1248B"/>
    <w:rsid w:val="00A376D9"/>
    <w:rsid w:val="00A4356A"/>
    <w:rsid w:val="00A442EC"/>
    <w:rsid w:val="00A5107C"/>
    <w:rsid w:val="00A52965"/>
    <w:rsid w:val="00A53FC9"/>
    <w:rsid w:val="00A563DD"/>
    <w:rsid w:val="00A646E9"/>
    <w:rsid w:val="00A654CA"/>
    <w:rsid w:val="00A721A9"/>
    <w:rsid w:val="00A77680"/>
    <w:rsid w:val="00A870C7"/>
    <w:rsid w:val="00A93070"/>
    <w:rsid w:val="00AA4145"/>
    <w:rsid w:val="00AA7F7C"/>
    <w:rsid w:val="00AB562B"/>
    <w:rsid w:val="00AC1BF1"/>
    <w:rsid w:val="00AC38EF"/>
    <w:rsid w:val="00AC4F56"/>
    <w:rsid w:val="00AD16BA"/>
    <w:rsid w:val="00AD2232"/>
    <w:rsid w:val="00AD2C1B"/>
    <w:rsid w:val="00AD3AB6"/>
    <w:rsid w:val="00AD53C1"/>
    <w:rsid w:val="00AD79BB"/>
    <w:rsid w:val="00AE183C"/>
    <w:rsid w:val="00AE2DF0"/>
    <w:rsid w:val="00AE4FD5"/>
    <w:rsid w:val="00AE5D8D"/>
    <w:rsid w:val="00AE629E"/>
    <w:rsid w:val="00AF1CBF"/>
    <w:rsid w:val="00B04F0D"/>
    <w:rsid w:val="00B05DC9"/>
    <w:rsid w:val="00B05E62"/>
    <w:rsid w:val="00B30026"/>
    <w:rsid w:val="00B35E58"/>
    <w:rsid w:val="00B41376"/>
    <w:rsid w:val="00B41422"/>
    <w:rsid w:val="00B61AFF"/>
    <w:rsid w:val="00B71A2D"/>
    <w:rsid w:val="00B85D73"/>
    <w:rsid w:val="00B94AAE"/>
    <w:rsid w:val="00B95346"/>
    <w:rsid w:val="00B96243"/>
    <w:rsid w:val="00B96C76"/>
    <w:rsid w:val="00BA4CAD"/>
    <w:rsid w:val="00BB08AE"/>
    <w:rsid w:val="00BB27CA"/>
    <w:rsid w:val="00BB4550"/>
    <w:rsid w:val="00BC0AFD"/>
    <w:rsid w:val="00BE251D"/>
    <w:rsid w:val="00BE2DE5"/>
    <w:rsid w:val="00BF1186"/>
    <w:rsid w:val="00BF4DE9"/>
    <w:rsid w:val="00BF5C5D"/>
    <w:rsid w:val="00C0699C"/>
    <w:rsid w:val="00C12D79"/>
    <w:rsid w:val="00C14FFD"/>
    <w:rsid w:val="00C15D80"/>
    <w:rsid w:val="00C30FD5"/>
    <w:rsid w:val="00C4228D"/>
    <w:rsid w:val="00C47EBA"/>
    <w:rsid w:val="00C47FFB"/>
    <w:rsid w:val="00C50FE6"/>
    <w:rsid w:val="00C6133E"/>
    <w:rsid w:val="00C64089"/>
    <w:rsid w:val="00C7226E"/>
    <w:rsid w:val="00C72996"/>
    <w:rsid w:val="00C75810"/>
    <w:rsid w:val="00C75FE6"/>
    <w:rsid w:val="00C84950"/>
    <w:rsid w:val="00CA4125"/>
    <w:rsid w:val="00CA4F34"/>
    <w:rsid w:val="00CB1455"/>
    <w:rsid w:val="00CC168D"/>
    <w:rsid w:val="00CC17BD"/>
    <w:rsid w:val="00CC7014"/>
    <w:rsid w:val="00CD05B6"/>
    <w:rsid w:val="00CD4F45"/>
    <w:rsid w:val="00CE135A"/>
    <w:rsid w:val="00CE5A06"/>
    <w:rsid w:val="00CE6FB9"/>
    <w:rsid w:val="00CF00B3"/>
    <w:rsid w:val="00CF6A09"/>
    <w:rsid w:val="00CF6C2A"/>
    <w:rsid w:val="00D0521E"/>
    <w:rsid w:val="00D13AAF"/>
    <w:rsid w:val="00D16B97"/>
    <w:rsid w:val="00D2207C"/>
    <w:rsid w:val="00D249B4"/>
    <w:rsid w:val="00D329D1"/>
    <w:rsid w:val="00D33E2D"/>
    <w:rsid w:val="00D34F10"/>
    <w:rsid w:val="00D402F5"/>
    <w:rsid w:val="00D42380"/>
    <w:rsid w:val="00D43720"/>
    <w:rsid w:val="00D446A8"/>
    <w:rsid w:val="00D535F4"/>
    <w:rsid w:val="00D63C9E"/>
    <w:rsid w:val="00D64B4E"/>
    <w:rsid w:val="00D64E22"/>
    <w:rsid w:val="00D64FEB"/>
    <w:rsid w:val="00D6643F"/>
    <w:rsid w:val="00D70BF1"/>
    <w:rsid w:val="00D806A7"/>
    <w:rsid w:val="00D831B1"/>
    <w:rsid w:val="00D83A68"/>
    <w:rsid w:val="00D90256"/>
    <w:rsid w:val="00D91ACE"/>
    <w:rsid w:val="00D940C0"/>
    <w:rsid w:val="00D96ABA"/>
    <w:rsid w:val="00D975D7"/>
    <w:rsid w:val="00DA0AD0"/>
    <w:rsid w:val="00DA7E59"/>
    <w:rsid w:val="00DB11CC"/>
    <w:rsid w:val="00DB7CFA"/>
    <w:rsid w:val="00DE5997"/>
    <w:rsid w:val="00DF0A6E"/>
    <w:rsid w:val="00DF6034"/>
    <w:rsid w:val="00E01CC0"/>
    <w:rsid w:val="00E135FD"/>
    <w:rsid w:val="00E14AB0"/>
    <w:rsid w:val="00E15020"/>
    <w:rsid w:val="00E20343"/>
    <w:rsid w:val="00E27E5B"/>
    <w:rsid w:val="00E30C99"/>
    <w:rsid w:val="00E35436"/>
    <w:rsid w:val="00E372B4"/>
    <w:rsid w:val="00E40B75"/>
    <w:rsid w:val="00E414B2"/>
    <w:rsid w:val="00E45C10"/>
    <w:rsid w:val="00E46936"/>
    <w:rsid w:val="00E46FC1"/>
    <w:rsid w:val="00E53461"/>
    <w:rsid w:val="00E62467"/>
    <w:rsid w:val="00E633FF"/>
    <w:rsid w:val="00E712AD"/>
    <w:rsid w:val="00E71D2F"/>
    <w:rsid w:val="00E85FC2"/>
    <w:rsid w:val="00E86960"/>
    <w:rsid w:val="00EA463F"/>
    <w:rsid w:val="00EA4AB9"/>
    <w:rsid w:val="00EA594B"/>
    <w:rsid w:val="00EB103F"/>
    <w:rsid w:val="00EB6D8A"/>
    <w:rsid w:val="00EB7E68"/>
    <w:rsid w:val="00ED0D37"/>
    <w:rsid w:val="00ED2CD0"/>
    <w:rsid w:val="00ED3C57"/>
    <w:rsid w:val="00ED488E"/>
    <w:rsid w:val="00ED5D26"/>
    <w:rsid w:val="00ED7E4F"/>
    <w:rsid w:val="00EE0609"/>
    <w:rsid w:val="00EE0EFE"/>
    <w:rsid w:val="00EE12E7"/>
    <w:rsid w:val="00EF197D"/>
    <w:rsid w:val="00EF5315"/>
    <w:rsid w:val="00F00B17"/>
    <w:rsid w:val="00F043FE"/>
    <w:rsid w:val="00F04948"/>
    <w:rsid w:val="00F13F4C"/>
    <w:rsid w:val="00F149CA"/>
    <w:rsid w:val="00F15CE2"/>
    <w:rsid w:val="00F17C31"/>
    <w:rsid w:val="00F27E9F"/>
    <w:rsid w:val="00F5588D"/>
    <w:rsid w:val="00F56FCB"/>
    <w:rsid w:val="00F6075B"/>
    <w:rsid w:val="00F64912"/>
    <w:rsid w:val="00F67E2C"/>
    <w:rsid w:val="00F717EA"/>
    <w:rsid w:val="00F7646F"/>
    <w:rsid w:val="00F80422"/>
    <w:rsid w:val="00F83B61"/>
    <w:rsid w:val="00F91F79"/>
    <w:rsid w:val="00FA3446"/>
    <w:rsid w:val="00FA5132"/>
    <w:rsid w:val="00FA6AFD"/>
    <w:rsid w:val="00FB3A7C"/>
    <w:rsid w:val="00FB6031"/>
    <w:rsid w:val="00FC54B8"/>
    <w:rsid w:val="00FC638B"/>
    <w:rsid w:val="00FD3C88"/>
    <w:rsid w:val="00FD4117"/>
    <w:rsid w:val="00FD4A6E"/>
    <w:rsid w:val="00FD4F55"/>
    <w:rsid w:val="00FD6AF3"/>
    <w:rsid w:val="00FD6B5E"/>
    <w:rsid w:val="00FE0150"/>
    <w:rsid w:val="00FE2732"/>
    <w:rsid w:val="00FE57F7"/>
    <w:rsid w:val="00FF0167"/>
    <w:rsid w:val="00FF48F8"/>
    <w:rsid w:val="00FF4A81"/>
    <w:rsid w:val="00FF520F"/>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B3278"/>
  <w15:docId w15:val="{F97EAAE4-0D1B-4A5D-BF4A-8A841F76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D2"/>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16AD2"/>
    <w:pPr>
      <w:tabs>
        <w:tab w:val="left" w:leader="dot" w:pos="9000"/>
        <w:tab w:val="right" w:pos="9360"/>
      </w:tabs>
      <w:suppressAutoHyphens/>
      <w:spacing w:before="480"/>
      <w:ind w:left="720" w:right="720" w:hanging="720"/>
    </w:pPr>
  </w:style>
  <w:style w:type="paragraph" w:styleId="TOC2">
    <w:name w:val="toc 2"/>
    <w:basedOn w:val="Normal"/>
    <w:next w:val="Normal"/>
    <w:semiHidden/>
    <w:rsid w:val="00316AD2"/>
    <w:pPr>
      <w:tabs>
        <w:tab w:val="left" w:leader="dot" w:pos="9000"/>
        <w:tab w:val="right" w:pos="9360"/>
      </w:tabs>
      <w:suppressAutoHyphens/>
      <w:ind w:left="1440" w:right="720" w:hanging="720"/>
    </w:pPr>
  </w:style>
  <w:style w:type="paragraph" w:styleId="TOC3">
    <w:name w:val="toc 3"/>
    <w:basedOn w:val="Normal"/>
    <w:next w:val="Normal"/>
    <w:semiHidden/>
    <w:rsid w:val="00316AD2"/>
    <w:pPr>
      <w:tabs>
        <w:tab w:val="left" w:leader="dot" w:pos="9000"/>
        <w:tab w:val="right" w:pos="9360"/>
      </w:tabs>
      <w:suppressAutoHyphens/>
      <w:ind w:left="2160" w:right="720" w:hanging="720"/>
    </w:pPr>
  </w:style>
  <w:style w:type="paragraph" w:styleId="TOC4">
    <w:name w:val="toc 4"/>
    <w:basedOn w:val="Normal"/>
    <w:next w:val="Normal"/>
    <w:semiHidden/>
    <w:rsid w:val="00316AD2"/>
    <w:pPr>
      <w:tabs>
        <w:tab w:val="left" w:leader="dot" w:pos="9000"/>
        <w:tab w:val="right" w:pos="9360"/>
      </w:tabs>
      <w:suppressAutoHyphens/>
      <w:ind w:left="2880" w:right="720" w:hanging="720"/>
    </w:pPr>
  </w:style>
  <w:style w:type="paragraph" w:styleId="TOC5">
    <w:name w:val="toc 5"/>
    <w:basedOn w:val="Normal"/>
    <w:next w:val="Normal"/>
    <w:semiHidden/>
    <w:rsid w:val="00316AD2"/>
    <w:pPr>
      <w:tabs>
        <w:tab w:val="left" w:leader="dot" w:pos="9000"/>
        <w:tab w:val="right" w:pos="9360"/>
      </w:tabs>
      <w:suppressAutoHyphens/>
      <w:ind w:left="3600" w:right="720" w:hanging="720"/>
    </w:pPr>
  </w:style>
  <w:style w:type="paragraph" w:styleId="TOC6">
    <w:name w:val="toc 6"/>
    <w:basedOn w:val="Normal"/>
    <w:next w:val="Normal"/>
    <w:semiHidden/>
    <w:rsid w:val="00316AD2"/>
    <w:pPr>
      <w:tabs>
        <w:tab w:val="left" w:pos="9000"/>
        <w:tab w:val="right" w:pos="9360"/>
      </w:tabs>
      <w:suppressAutoHyphens/>
      <w:ind w:left="720" w:hanging="720"/>
    </w:pPr>
  </w:style>
  <w:style w:type="paragraph" w:styleId="TOC7">
    <w:name w:val="toc 7"/>
    <w:basedOn w:val="Normal"/>
    <w:next w:val="Normal"/>
    <w:semiHidden/>
    <w:rsid w:val="00316AD2"/>
    <w:pPr>
      <w:suppressAutoHyphens/>
      <w:ind w:left="720" w:hanging="720"/>
    </w:pPr>
  </w:style>
  <w:style w:type="paragraph" w:styleId="TOC8">
    <w:name w:val="toc 8"/>
    <w:basedOn w:val="Normal"/>
    <w:next w:val="Normal"/>
    <w:semiHidden/>
    <w:rsid w:val="00316AD2"/>
    <w:pPr>
      <w:tabs>
        <w:tab w:val="left" w:pos="9000"/>
        <w:tab w:val="right" w:pos="9360"/>
      </w:tabs>
      <w:suppressAutoHyphens/>
      <w:ind w:left="720" w:hanging="720"/>
    </w:pPr>
  </w:style>
  <w:style w:type="paragraph" w:styleId="TOC9">
    <w:name w:val="toc 9"/>
    <w:basedOn w:val="Normal"/>
    <w:next w:val="Normal"/>
    <w:semiHidden/>
    <w:rsid w:val="00316AD2"/>
    <w:pPr>
      <w:tabs>
        <w:tab w:val="left" w:leader="dot" w:pos="9000"/>
        <w:tab w:val="right" w:pos="9360"/>
      </w:tabs>
      <w:suppressAutoHyphens/>
      <w:ind w:left="720" w:hanging="720"/>
    </w:pPr>
  </w:style>
  <w:style w:type="paragraph" w:styleId="Index1">
    <w:name w:val="index 1"/>
    <w:basedOn w:val="Normal"/>
    <w:next w:val="Normal"/>
    <w:semiHidden/>
    <w:rsid w:val="00316AD2"/>
    <w:pPr>
      <w:tabs>
        <w:tab w:val="left" w:leader="dot" w:pos="9000"/>
        <w:tab w:val="right" w:pos="9360"/>
      </w:tabs>
      <w:suppressAutoHyphens/>
      <w:ind w:left="1440" w:right="720" w:hanging="1440"/>
    </w:pPr>
  </w:style>
  <w:style w:type="paragraph" w:styleId="Index2">
    <w:name w:val="index 2"/>
    <w:basedOn w:val="Normal"/>
    <w:next w:val="Normal"/>
    <w:semiHidden/>
    <w:rsid w:val="00316AD2"/>
    <w:pPr>
      <w:tabs>
        <w:tab w:val="left" w:leader="dot" w:pos="9000"/>
        <w:tab w:val="right" w:pos="9360"/>
      </w:tabs>
      <w:suppressAutoHyphens/>
      <w:ind w:left="1440" w:right="720" w:hanging="720"/>
    </w:pPr>
  </w:style>
  <w:style w:type="paragraph" w:styleId="TOAHeading">
    <w:name w:val="toa heading"/>
    <w:basedOn w:val="Normal"/>
    <w:next w:val="Normal"/>
    <w:semiHidden/>
    <w:rsid w:val="00316AD2"/>
    <w:pPr>
      <w:tabs>
        <w:tab w:val="left" w:pos="9000"/>
        <w:tab w:val="right" w:pos="9360"/>
      </w:tabs>
      <w:suppressAutoHyphens/>
    </w:pPr>
  </w:style>
  <w:style w:type="paragraph" w:styleId="Caption">
    <w:name w:val="caption"/>
    <w:basedOn w:val="Normal"/>
    <w:next w:val="Normal"/>
    <w:qFormat/>
    <w:rsid w:val="00316AD2"/>
    <w:rPr>
      <w:sz w:val="24"/>
    </w:rPr>
  </w:style>
  <w:style w:type="character" w:customStyle="1" w:styleId="EquationCaption">
    <w:name w:val="_Equation Caption"/>
    <w:rsid w:val="00316AD2"/>
  </w:style>
  <w:style w:type="paragraph" w:styleId="DocumentMap">
    <w:name w:val="Document Map"/>
    <w:basedOn w:val="Normal"/>
    <w:semiHidden/>
    <w:rsid w:val="003E67C0"/>
    <w:pPr>
      <w:shd w:val="clear" w:color="auto" w:fill="000080"/>
    </w:pPr>
    <w:rPr>
      <w:rFonts w:ascii="Tahoma" w:hAnsi="Tahoma" w:cs="Tahoma"/>
    </w:rPr>
  </w:style>
  <w:style w:type="paragraph" w:styleId="Header">
    <w:name w:val="header"/>
    <w:basedOn w:val="Normal"/>
    <w:link w:val="HeaderChar"/>
    <w:rsid w:val="004C5A6A"/>
    <w:pPr>
      <w:tabs>
        <w:tab w:val="center" w:pos="4320"/>
        <w:tab w:val="right" w:pos="8640"/>
      </w:tabs>
    </w:pPr>
  </w:style>
  <w:style w:type="character" w:customStyle="1" w:styleId="HeaderChar">
    <w:name w:val="Header Char"/>
    <w:basedOn w:val="DefaultParagraphFont"/>
    <w:link w:val="Header"/>
    <w:rsid w:val="004C5A6A"/>
    <w:rPr>
      <w:rFonts w:ascii="Courier" w:hAnsi="Courier"/>
    </w:rPr>
  </w:style>
  <w:style w:type="paragraph" w:styleId="Footer">
    <w:name w:val="footer"/>
    <w:basedOn w:val="Normal"/>
    <w:link w:val="FooterChar"/>
    <w:uiPriority w:val="99"/>
    <w:rsid w:val="004C5A6A"/>
    <w:pPr>
      <w:tabs>
        <w:tab w:val="center" w:pos="4320"/>
        <w:tab w:val="right" w:pos="8640"/>
      </w:tabs>
    </w:pPr>
  </w:style>
  <w:style w:type="character" w:customStyle="1" w:styleId="FooterChar">
    <w:name w:val="Footer Char"/>
    <w:basedOn w:val="DefaultParagraphFont"/>
    <w:link w:val="Footer"/>
    <w:uiPriority w:val="99"/>
    <w:rsid w:val="004C5A6A"/>
    <w:rPr>
      <w:rFonts w:ascii="Courier" w:hAnsi="Courier"/>
    </w:rPr>
  </w:style>
  <w:style w:type="paragraph" w:styleId="BalloonText">
    <w:name w:val="Balloon Text"/>
    <w:basedOn w:val="Normal"/>
    <w:link w:val="BalloonTextChar"/>
    <w:rsid w:val="00B05E62"/>
    <w:rPr>
      <w:rFonts w:ascii="Tahoma" w:hAnsi="Tahoma" w:cs="Tahoma"/>
      <w:sz w:val="16"/>
      <w:szCs w:val="16"/>
    </w:rPr>
  </w:style>
  <w:style w:type="character" w:customStyle="1" w:styleId="BalloonTextChar">
    <w:name w:val="Balloon Text Char"/>
    <w:basedOn w:val="DefaultParagraphFont"/>
    <w:link w:val="BalloonText"/>
    <w:rsid w:val="00B05E62"/>
    <w:rPr>
      <w:rFonts w:ascii="Tahoma" w:hAnsi="Tahoma" w:cs="Tahoma"/>
      <w:sz w:val="16"/>
      <w:szCs w:val="16"/>
    </w:rPr>
  </w:style>
  <w:style w:type="character" w:styleId="CommentReference">
    <w:name w:val="annotation reference"/>
    <w:basedOn w:val="DefaultParagraphFont"/>
    <w:rsid w:val="000816EF"/>
    <w:rPr>
      <w:sz w:val="16"/>
      <w:szCs w:val="16"/>
    </w:rPr>
  </w:style>
  <w:style w:type="paragraph" w:styleId="CommentText">
    <w:name w:val="annotation text"/>
    <w:basedOn w:val="Normal"/>
    <w:link w:val="CommentTextChar"/>
    <w:rsid w:val="000816EF"/>
  </w:style>
  <w:style w:type="character" w:customStyle="1" w:styleId="CommentTextChar">
    <w:name w:val="Comment Text Char"/>
    <w:basedOn w:val="DefaultParagraphFont"/>
    <w:link w:val="CommentText"/>
    <w:rsid w:val="000816EF"/>
    <w:rPr>
      <w:rFonts w:ascii="Courier" w:hAnsi="Courier"/>
    </w:rPr>
  </w:style>
  <w:style w:type="paragraph" w:styleId="CommentSubject">
    <w:name w:val="annotation subject"/>
    <w:basedOn w:val="CommentText"/>
    <w:next w:val="CommentText"/>
    <w:link w:val="CommentSubjectChar"/>
    <w:rsid w:val="000816EF"/>
    <w:rPr>
      <w:b/>
      <w:bCs/>
    </w:rPr>
  </w:style>
  <w:style w:type="character" w:customStyle="1" w:styleId="CommentSubjectChar">
    <w:name w:val="Comment Subject Char"/>
    <w:basedOn w:val="CommentTextChar"/>
    <w:link w:val="CommentSubject"/>
    <w:rsid w:val="000816EF"/>
    <w:rPr>
      <w:rFonts w:ascii="Courier" w:hAnsi="Courier"/>
      <w:b/>
      <w:bCs/>
    </w:rPr>
  </w:style>
  <w:style w:type="paragraph" w:styleId="ListParagraph">
    <w:name w:val="List Paragraph"/>
    <w:basedOn w:val="Normal"/>
    <w:uiPriority w:val="34"/>
    <w:qFormat/>
    <w:rsid w:val="00C64089"/>
    <w:pPr>
      <w:ind w:left="720"/>
      <w:contextualSpacing/>
    </w:pPr>
  </w:style>
  <w:style w:type="character" w:styleId="PageNumber">
    <w:name w:val="page number"/>
    <w:basedOn w:val="DefaultParagraphFont"/>
    <w:rsid w:val="00FD6AF3"/>
  </w:style>
  <w:style w:type="table" w:styleId="TableGrid">
    <w:name w:val="Table Grid"/>
    <w:basedOn w:val="TableNormal"/>
    <w:rsid w:val="00CA4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633A"/>
    <w:rPr>
      <w:color w:val="0563C1"/>
      <w:u w:val="single"/>
    </w:rPr>
  </w:style>
  <w:style w:type="paragraph" w:customStyle="1" w:styleId="Default">
    <w:name w:val="Default"/>
    <w:rsid w:val="00B85D73"/>
    <w:pPr>
      <w:autoSpaceDE w:val="0"/>
      <w:autoSpaceDN w:val="0"/>
      <w:adjustRightInd w:val="0"/>
    </w:pPr>
    <w:rPr>
      <w:rFonts w:ascii="Gill Sans for CW" w:hAnsi="Gill Sans for CW" w:cs="Gill Sans for CW"/>
      <w:color w:val="000000"/>
      <w:sz w:val="24"/>
      <w:szCs w:val="24"/>
    </w:rPr>
  </w:style>
  <w:style w:type="paragraph" w:customStyle="1" w:styleId="mra">
    <w:name w:val="mra"/>
    <w:basedOn w:val="Normal"/>
    <w:rsid w:val="00B95346"/>
    <w:pPr>
      <w:keepNext/>
      <w:overflowPunct/>
      <w:autoSpaceDE/>
      <w:autoSpaceDN/>
      <w:adjustRightInd/>
      <w:spacing w:after="240"/>
      <w:ind w:left="720" w:hanging="720"/>
      <w:textAlignment w:val="auto"/>
    </w:pPr>
    <w:rPr>
      <w:rFonts w:ascii="Times New Roman Bold" w:eastAsiaTheme="minorHAnsi" w:hAnsi="Times New Roman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8730">
      <w:bodyDiv w:val="1"/>
      <w:marLeft w:val="0"/>
      <w:marRight w:val="0"/>
      <w:marTop w:val="0"/>
      <w:marBottom w:val="0"/>
      <w:divBdr>
        <w:top w:val="none" w:sz="0" w:space="0" w:color="auto"/>
        <w:left w:val="none" w:sz="0" w:space="0" w:color="auto"/>
        <w:bottom w:val="none" w:sz="0" w:space="0" w:color="auto"/>
        <w:right w:val="none" w:sz="0" w:space="0" w:color="auto"/>
      </w:divBdr>
    </w:div>
    <w:div w:id="369379784">
      <w:bodyDiv w:val="1"/>
      <w:marLeft w:val="0"/>
      <w:marRight w:val="0"/>
      <w:marTop w:val="0"/>
      <w:marBottom w:val="0"/>
      <w:divBdr>
        <w:top w:val="none" w:sz="0" w:space="0" w:color="auto"/>
        <w:left w:val="none" w:sz="0" w:space="0" w:color="auto"/>
        <w:bottom w:val="none" w:sz="0" w:space="0" w:color="auto"/>
        <w:right w:val="none" w:sz="0" w:space="0" w:color="auto"/>
      </w:divBdr>
    </w:div>
    <w:div w:id="578029412">
      <w:bodyDiv w:val="1"/>
      <w:marLeft w:val="0"/>
      <w:marRight w:val="0"/>
      <w:marTop w:val="0"/>
      <w:marBottom w:val="0"/>
      <w:divBdr>
        <w:top w:val="none" w:sz="0" w:space="0" w:color="auto"/>
        <w:left w:val="none" w:sz="0" w:space="0" w:color="auto"/>
        <w:bottom w:val="none" w:sz="0" w:space="0" w:color="auto"/>
        <w:right w:val="none" w:sz="0" w:space="0" w:color="auto"/>
      </w:divBdr>
    </w:div>
    <w:div w:id="1505051037">
      <w:bodyDiv w:val="1"/>
      <w:marLeft w:val="0"/>
      <w:marRight w:val="0"/>
      <w:marTop w:val="0"/>
      <w:marBottom w:val="0"/>
      <w:divBdr>
        <w:top w:val="none" w:sz="0" w:space="0" w:color="auto"/>
        <w:left w:val="none" w:sz="0" w:space="0" w:color="auto"/>
        <w:bottom w:val="none" w:sz="0" w:space="0" w:color="auto"/>
        <w:right w:val="none" w:sz="0" w:space="0" w:color="auto"/>
      </w:divBdr>
      <w:divsChild>
        <w:div w:id="137306132">
          <w:marLeft w:val="0"/>
          <w:marRight w:val="0"/>
          <w:marTop w:val="0"/>
          <w:marBottom w:val="0"/>
          <w:divBdr>
            <w:top w:val="none" w:sz="0" w:space="0" w:color="auto"/>
            <w:left w:val="none" w:sz="0" w:space="0" w:color="auto"/>
            <w:bottom w:val="none" w:sz="0" w:space="0" w:color="auto"/>
            <w:right w:val="none" w:sz="0" w:space="0" w:color="auto"/>
          </w:divBdr>
        </w:div>
        <w:div w:id="846944848">
          <w:marLeft w:val="0"/>
          <w:marRight w:val="0"/>
          <w:marTop w:val="0"/>
          <w:marBottom w:val="0"/>
          <w:divBdr>
            <w:top w:val="none" w:sz="0" w:space="0" w:color="auto"/>
            <w:left w:val="none" w:sz="0" w:space="0" w:color="auto"/>
            <w:bottom w:val="none" w:sz="0" w:space="0" w:color="auto"/>
            <w:right w:val="none" w:sz="0" w:space="0" w:color="auto"/>
          </w:divBdr>
        </w:div>
        <w:div w:id="1397506252">
          <w:marLeft w:val="0"/>
          <w:marRight w:val="0"/>
          <w:marTop w:val="0"/>
          <w:marBottom w:val="0"/>
          <w:divBdr>
            <w:top w:val="none" w:sz="0" w:space="0" w:color="auto"/>
            <w:left w:val="none" w:sz="0" w:space="0" w:color="auto"/>
            <w:bottom w:val="none" w:sz="0" w:space="0" w:color="auto"/>
            <w:right w:val="none" w:sz="0" w:space="0" w:color="auto"/>
          </w:divBdr>
        </w:div>
        <w:div w:id="1760327676">
          <w:marLeft w:val="0"/>
          <w:marRight w:val="0"/>
          <w:marTop w:val="0"/>
          <w:marBottom w:val="0"/>
          <w:divBdr>
            <w:top w:val="none" w:sz="0" w:space="0" w:color="auto"/>
            <w:left w:val="none" w:sz="0" w:space="0" w:color="auto"/>
            <w:bottom w:val="none" w:sz="0" w:space="0" w:color="auto"/>
            <w:right w:val="none" w:sz="0" w:space="0" w:color="auto"/>
          </w:divBdr>
        </w:div>
        <w:div w:id="483737097">
          <w:marLeft w:val="0"/>
          <w:marRight w:val="0"/>
          <w:marTop w:val="0"/>
          <w:marBottom w:val="0"/>
          <w:divBdr>
            <w:top w:val="none" w:sz="0" w:space="0" w:color="auto"/>
            <w:left w:val="none" w:sz="0" w:space="0" w:color="auto"/>
            <w:bottom w:val="none" w:sz="0" w:space="0" w:color="auto"/>
            <w:right w:val="none" w:sz="0" w:space="0" w:color="auto"/>
          </w:divBdr>
        </w:div>
        <w:div w:id="2030832615">
          <w:marLeft w:val="0"/>
          <w:marRight w:val="0"/>
          <w:marTop w:val="0"/>
          <w:marBottom w:val="0"/>
          <w:divBdr>
            <w:top w:val="none" w:sz="0" w:space="0" w:color="auto"/>
            <w:left w:val="none" w:sz="0" w:space="0" w:color="auto"/>
            <w:bottom w:val="none" w:sz="0" w:space="0" w:color="auto"/>
            <w:right w:val="none" w:sz="0" w:space="0" w:color="auto"/>
          </w:divBdr>
        </w:div>
        <w:div w:id="472867802">
          <w:marLeft w:val="0"/>
          <w:marRight w:val="0"/>
          <w:marTop w:val="0"/>
          <w:marBottom w:val="0"/>
          <w:divBdr>
            <w:top w:val="none" w:sz="0" w:space="0" w:color="auto"/>
            <w:left w:val="none" w:sz="0" w:space="0" w:color="auto"/>
            <w:bottom w:val="none" w:sz="0" w:space="0" w:color="auto"/>
            <w:right w:val="none" w:sz="0" w:space="0" w:color="auto"/>
          </w:divBdr>
        </w:div>
        <w:div w:id="1394279681">
          <w:marLeft w:val="0"/>
          <w:marRight w:val="0"/>
          <w:marTop w:val="0"/>
          <w:marBottom w:val="0"/>
          <w:divBdr>
            <w:top w:val="none" w:sz="0" w:space="0" w:color="auto"/>
            <w:left w:val="none" w:sz="0" w:space="0" w:color="auto"/>
            <w:bottom w:val="none" w:sz="0" w:space="0" w:color="auto"/>
            <w:right w:val="none" w:sz="0" w:space="0" w:color="auto"/>
          </w:divBdr>
        </w:div>
        <w:div w:id="284509602">
          <w:marLeft w:val="0"/>
          <w:marRight w:val="0"/>
          <w:marTop w:val="0"/>
          <w:marBottom w:val="0"/>
          <w:divBdr>
            <w:top w:val="none" w:sz="0" w:space="0" w:color="auto"/>
            <w:left w:val="none" w:sz="0" w:space="0" w:color="auto"/>
            <w:bottom w:val="none" w:sz="0" w:space="0" w:color="auto"/>
            <w:right w:val="none" w:sz="0" w:space="0" w:color="auto"/>
          </w:divBdr>
        </w:div>
        <w:div w:id="1965303891">
          <w:marLeft w:val="0"/>
          <w:marRight w:val="0"/>
          <w:marTop w:val="0"/>
          <w:marBottom w:val="0"/>
          <w:divBdr>
            <w:top w:val="none" w:sz="0" w:space="0" w:color="auto"/>
            <w:left w:val="none" w:sz="0" w:space="0" w:color="auto"/>
            <w:bottom w:val="none" w:sz="0" w:space="0" w:color="auto"/>
            <w:right w:val="none" w:sz="0" w:space="0" w:color="auto"/>
          </w:divBdr>
        </w:div>
        <w:div w:id="228273943">
          <w:marLeft w:val="0"/>
          <w:marRight w:val="0"/>
          <w:marTop w:val="0"/>
          <w:marBottom w:val="0"/>
          <w:divBdr>
            <w:top w:val="none" w:sz="0" w:space="0" w:color="auto"/>
            <w:left w:val="none" w:sz="0" w:space="0" w:color="auto"/>
            <w:bottom w:val="none" w:sz="0" w:space="0" w:color="auto"/>
            <w:right w:val="none" w:sz="0" w:space="0" w:color="auto"/>
          </w:divBdr>
        </w:div>
        <w:div w:id="538278180">
          <w:marLeft w:val="0"/>
          <w:marRight w:val="0"/>
          <w:marTop w:val="0"/>
          <w:marBottom w:val="0"/>
          <w:divBdr>
            <w:top w:val="none" w:sz="0" w:space="0" w:color="auto"/>
            <w:left w:val="none" w:sz="0" w:space="0" w:color="auto"/>
            <w:bottom w:val="none" w:sz="0" w:space="0" w:color="auto"/>
            <w:right w:val="none" w:sz="0" w:space="0" w:color="auto"/>
          </w:divBdr>
        </w:div>
        <w:div w:id="1977907104">
          <w:marLeft w:val="0"/>
          <w:marRight w:val="0"/>
          <w:marTop w:val="0"/>
          <w:marBottom w:val="0"/>
          <w:divBdr>
            <w:top w:val="none" w:sz="0" w:space="0" w:color="auto"/>
            <w:left w:val="none" w:sz="0" w:space="0" w:color="auto"/>
            <w:bottom w:val="none" w:sz="0" w:space="0" w:color="auto"/>
            <w:right w:val="none" w:sz="0" w:space="0" w:color="auto"/>
          </w:divBdr>
        </w:div>
        <w:div w:id="1892686599">
          <w:marLeft w:val="0"/>
          <w:marRight w:val="0"/>
          <w:marTop w:val="0"/>
          <w:marBottom w:val="0"/>
          <w:divBdr>
            <w:top w:val="none" w:sz="0" w:space="0" w:color="auto"/>
            <w:left w:val="none" w:sz="0" w:space="0" w:color="auto"/>
            <w:bottom w:val="none" w:sz="0" w:space="0" w:color="auto"/>
            <w:right w:val="none" w:sz="0" w:space="0" w:color="auto"/>
          </w:divBdr>
        </w:div>
        <w:div w:id="1528837079">
          <w:marLeft w:val="0"/>
          <w:marRight w:val="0"/>
          <w:marTop w:val="0"/>
          <w:marBottom w:val="0"/>
          <w:divBdr>
            <w:top w:val="none" w:sz="0" w:space="0" w:color="auto"/>
            <w:left w:val="none" w:sz="0" w:space="0" w:color="auto"/>
            <w:bottom w:val="none" w:sz="0" w:space="0" w:color="auto"/>
            <w:right w:val="none" w:sz="0" w:space="0" w:color="auto"/>
          </w:divBdr>
        </w:div>
        <w:div w:id="1522275599">
          <w:marLeft w:val="0"/>
          <w:marRight w:val="0"/>
          <w:marTop w:val="0"/>
          <w:marBottom w:val="0"/>
          <w:divBdr>
            <w:top w:val="none" w:sz="0" w:space="0" w:color="auto"/>
            <w:left w:val="none" w:sz="0" w:space="0" w:color="auto"/>
            <w:bottom w:val="none" w:sz="0" w:space="0" w:color="auto"/>
            <w:right w:val="none" w:sz="0" w:space="0" w:color="auto"/>
          </w:divBdr>
        </w:div>
        <w:div w:id="1858809993">
          <w:marLeft w:val="0"/>
          <w:marRight w:val="0"/>
          <w:marTop w:val="0"/>
          <w:marBottom w:val="0"/>
          <w:divBdr>
            <w:top w:val="none" w:sz="0" w:space="0" w:color="auto"/>
            <w:left w:val="none" w:sz="0" w:space="0" w:color="auto"/>
            <w:bottom w:val="none" w:sz="0" w:space="0" w:color="auto"/>
            <w:right w:val="none" w:sz="0" w:space="0" w:color="auto"/>
          </w:divBdr>
        </w:div>
        <w:div w:id="2107849091">
          <w:marLeft w:val="0"/>
          <w:marRight w:val="0"/>
          <w:marTop w:val="0"/>
          <w:marBottom w:val="0"/>
          <w:divBdr>
            <w:top w:val="none" w:sz="0" w:space="0" w:color="auto"/>
            <w:left w:val="none" w:sz="0" w:space="0" w:color="auto"/>
            <w:bottom w:val="none" w:sz="0" w:space="0" w:color="auto"/>
            <w:right w:val="none" w:sz="0" w:space="0" w:color="auto"/>
          </w:divBdr>
        </w:div>
        <w:div w:id="39088999">
          <w:marLeft w:val="0"/>
          <w:marRight w:val="0"/>
          <w:marTop w:val="0"/>
          <w:marBottom w:val="0"/>
          <w:divBdr>
            <w:top w:val="none" w:sz="0" w:space="0" w:color="auto"/>
            <w:left w:val="none" w:sz="0" w:space="0" w:color="auto"/>
            <w:bottom w:val="none" w:sz="0" w:space="0" w:color="auto"/>
            <w:right w:val="none" w:sz="0" w:space="0" w:color="auto"/>
          </w:divBdr>
        </w:div>
        <w:div w:id="1565213250">
          <w:marLeft w:val="0"/>
          <w:marRight w:val="0"/>
          <w:marTop w:val="0"/>
          <w:marBottom w:val="0"/>
          <w:divBdr>
            <w:top w:val="none" w:sz="0" w:space="0" w:color="auto"/>
            <w:left w:val="none" w:sz="0" w:space="0" w:color="auto"/>
            <w:bottom w:val="none" w:sz="0" w:space="0" w:color="auto"/>
            <w:right w:val="none" w:sz="0" w:space="0" w:color="auto"/>
          </w:divBdr>
        </w:div>
        <w:div w:id="1954511787">
          <w:marLeft w:val="0"/>
          <w:marRight w:val="0"/>
          <w:marTop w:val="0"/>
          <w:marBottom w:val="0"/>
          <w:divBdr>
            <w:top w:val="none" w:sz="0" w:space="0" w:color="auto"/>
            <w:left w:val="none" w:sz="0" w:space="0" w:color="auto"/>
            <w:bottom w:val="none" w:sz="0" w:space="0" w:color="auto"/>
            <w:right w:val="none" w:sz="0" w:space="0" w:color="auto"/>
          </w:divBdr>
        </w:div>
        <w:div w:id="2123106795">
          <w:marLeft w:val="0"/>
          <w:marRight w:val="0"/>
          <w:marTop w:val="0"/>
          <w:marBottom w:val="0"/>
          <w:divBdr>
            <w:top w:val="none" w:sz="0" w:space="0" w:color="auto"/>
            <w:left w:val="none" w:sz="0" w:space="0" w:color="auto"/>
            <w:bottom w:val="none" w:sz="0" w:space="0" w:color="auto"/>
            <w:right w:val="none" w:sz="0" w:space="0" w:color="auto"/>
          </w:divBdr>
        </w:div>
        <w:div w:id="72246231">
          <w:marLeft w:val="0"/>
          <w:marRight w:val="0"/>
          <w:marTop w:val="0"/>
          <w:marBottom w:val="0"/>
          <w:divBdr>
            <w:top w:val="none" w:sz="0" w:space="0" w:color="auto"/>
            <w:left w:val="none" w:sz="0" w:space="0" w:color="auto"/>
            <w:bottom w:val="none" w:sz="0" w:space="0" w:color="auto"/>
            <w:right w:val="none" w:sz="0" w:space="0" w:color="auto"/>
          </w:divBdr>
        </w:div>
        <w:div w:id="1722754163">
          <w:marLeft w:val="0"/>
          <w:marRight w:val="0"/>
          <w:marTop w:val="0"/>
          <w:marBottom w:val="0"/>
          <w:divBdr>
            <w:top w:val="none" w:sz="0" w:space="0" w:color="auto"/>
            <w:left w:val="none" w:sz="0" w:space="0" w:color="auto"/>
            <w:bottom w:val="none" w:sz="0" w:space="0" w:color="auto"/>
            <w:right w:val="none" w:sz="0" w:space="0" w:color="auto"/>
          </w:divBdr>
        </w:div>
        <w:div w:id="1925800627">
          <w:marLeft w:val="0"/>
          <w:marRight w:val="0"/>
          <w:marTop w:val="0"/>
          <w:marBottom w:val="0"/>
          <w:divBdr>
            <w:top w:val="none" w:sz="0" w:space="0" w:color="auto"/>
            <w:left w:val="none" w:sz="0" w:space="0" w:color="auto"/>
            <w:bottom w:val="none" w:sz="0" w:space="0" w:color="auto"/>
            <w:right w:val="none" w:sz="0" w:space="0" w:color="auto"/>
          </w:divBdr>
        </w:div>
        <w:div w:id="259527705">
          <w:marLeft w:val="0"/>
          <w:marRight w:val="0"/>
          <w:marTop w:val="0"/>
          <w:marBottom w:val="0"/>
          <w:divBdr>
            <w:top w:val="none" w:sz="0" w:space="0" w:color="auto"/>
            <w:left w:val="none" w:sz="0" w:space="0" w:color="auto"/>
            <w:bottom w:val="none" w:sz="0" w:space="0" w:color="auto"/>
            <w:right w:val="none" w:sz="0" w:space="0" w:color="auto"/>
          </w:divBdr>
        </w:div>
        <w:div w:id="222059225">
          <w:marLeft w:val="0"/>
          <w:marRight w:val="0"/>
          <w:marTop w:val="0"/>
          <w:marBottom w:val="0"/>
          <w:divBdr>
            <w:top w:val="none" w:sz="0" w:space="0" w:color="auto"/>
            <w:left w:val="none" w:sz="0" w:space="0" w:color="auto"/>
            <w:bottom w:val="none" w:sz="0" w:space="0" w:color="auto"/>
            <w:right w:val="none" w:sz="0" w:space="0" w:color="auto"/>
          </w:divBdr>
        </w:div>
        <w:div w:id="1768650834">
          <w:marLeft w:val="0"/>
          <w:marRight w:val="0"/>
          <w:marTop w:val="0"/>
          <w:marBottom w:val="0"/>
          <w:divBdr>
            <w:top w:val="none" w:sz="0" w:space="0" w:color="auto"/>
            <w:left w:val="none" w:sz="0" w:space="0" w:color="auto"/>
            <w:bottom w:val="none" w:sz="0" w:space="0" w:color="auto"/>
            <w:right w:val="none" w:sz="0" w:space="0" w:color="auto"/>
          </w:divBdr>
        </w:div>
        <w:div w:id="499470616">
          <w:marLeft w:val="0"/>
          <w:marRight w:val="0"/>
          <w:marTop w:val="0"/>
          <w:marBottom w:val="0"/>
          <w:divBdr>
            <w:top w:val="none" w:sz="0" w:space="0" w:color="auto"/>
            <w:left w:val="none" w:sz="0" w:space="0" w:color="auto"/>
            <w:bottom w:val="none" w:sz="0" w:space="0" w:color="auto"/>
            <w:right w:val="none" w:sz="0" w:space="0" w:color="auto"/>
          </w:divBdr>
        </w:div>
        <w:div w:id="515385563">
          <w:marLeft w:val="0"/>
          <w:marRight w:val="0"/>
          <w:marTop w:val="0"/>
          <w:marBottom w:val="0"/>
          <w:divBdr>
            <w:top w:val="none" w:sz="0" w:space="0" w:color="auto"/>
            <w:left w:val="none" w:sz="0" w:space="0" w:color="auto"/>
            <w:bottom w:val="none" w:sz="0" w:space="0" w:color="auto"/>
            <w:right w:val="none" w:sz="0" w:space="0" w:color="auto"/>
          </w:divBdr>
        </w:div>
        <w:div w:id="2080126826">
          <w:marLeft w:val="0"/>
          <w:marRight w:val="0"/>
          <w:marTop w:val="0"/>
          <w:marBottom w:val="0"/>
          <w:divBdr>
            <w:top w:val="none" w:sz="0" w:space="0" w:color="auto"/>
            <w:left w:val="none" w:sz="0" w:space="0" w:color="auto"/>
            <w:bottom w:val="none" w:sz="0" w:space="0" w:color="auto"/>
            <w:right w:val="none" w:sz="0" w:space="0" w:color="auto"/>
          </w:divBdr>
        </w:div>
        <w:div w:id="2136679754">
          <w:marLeft w:val="0"/>
          <w:marRight w:val="0"/>
          <w:marTop w:val="0"/>
          <w:marBottom w:val="0"/>
          <w:divBdr>
            <w:top w:val="none" w:sz="0" w:space="0" w:color="auto"/>
            <w:left w:val="none" w:sz="0" w:space="0" w:color="auto"/>
            <w:bottom w:val="none" w:sz="0" w:space="0" w:color="auto"/>
            <w:right w:val="none" w:sz="0" w:space="0" w:color="auto"/>
          </w:divBdr>
        </w:div>
        <w:div w:id="627004983">
          <w:marLeft w:val="0"/>
          <w:marRight w:val="0"/>
          <w:marTop w:val="0"/>
          <w:marBottom w:val="0"/>
          <w:divBdr>
            <w:top w:val="none" w:sz="0" w:space="0" w:color="auto"/>
            <w:left w:val="none" w:sz="0" w:space="0" w:color="auto"/>
            <w:bottom w:val="none" w:sz="0" w:space="0" w:color="auto"/>
            <w:right w:val="none" w:sz="0" w:space="0" w:color="auto"/>
          </w:divBdr>
        </w:div>
        <w:div w:id="693726174">
          <w:marLeft w:val="0"/>
          <w:marRight w:val="0"/>
          <w:marTop w:val="0"/>
          <w:marBottom w:val="0"/>
          <w:divBdr>
            <w:top w:val="none" w:sz="0" w:space="0" w:color="auto"/>
            <w:left w:val="none" w:sz="0" w:space="0" w:color="auto"/>
            <w:bottom w:val="none" w:sz="0" w:space="0" w:color="auto"/>
            <w:right w:val="none" w:sz="0" w:space="0" w:color="auto"/>
          </w:divBdr>
        </w:div>
      </w:divsChild>
    </w:div>
    <w:div w:id="1608385181">
      <w:bodyDiv w:val="1"/>
      <w:marLeft w:val="0"/>
      <w:marRight w:val="0"/>
      <w:marTop w:val="0"/>
      <w:marBottom w:val="0"/>
      <w:divBdr>
        <w:top w:val="none" w:sz="0" w:space="0" w:color="auto"/>
        <w:left w:val="none" w:sz="0" w:space="0" w:color="auto"/>
        <w:bottom w:val="none" w:sz="0" w:space="0" w:color="auto"/>
        <w:right w:val="none" w:sz="0" w:space="0" w:color="auto"/>
      </w:divBdr>
    </w:div>
    <w:div w:id="1743406047">
      <w:bodyDiv w:val="1"/>
      <w:marLeft w:val="0"/>
      <w:marRight w:val="0"/>
      <w:marTop w:val="0"/>
      <w:marBottom w:val="0"/>
      <w:divBdr>
        <w:top w:val="none" w:sz="0" w:space="0" w:color="auto"/>
        <w:left w:val="none" w:sz="0" w:space="0" w:color="auto"/>
        <w:bottom w:val="none" w:sz="0" w:space="0" w:color="auto"/>
        <w:right w:val="none" w:sz="0" w:space="0" w:color="auto"/>
      </w:divBdr>
    </w:div>
    <w:div w:id="1751542016">
      <w:bodyDiv w:val="1"/>
      <w:marLeft w:val="0"/>
      <w:marRight w:val="0"/>
      <w:marTop w:val="0"/>
      <w:marBottom w:val="0"/>
      <w:divBdr>
        <w:top w:val="none" w:sz="0" w:space="0" w:color="auto"/>
        <w:left w:val="none" w:sz="0" w:space="0" w:color="auto"/>
        <w:bottom w:val="none" w:sz="0" w:space="0" w:color="auto"/>
        <w:right w:val="none" w:sz="0" w:space="0" w:color="auto"/>
      </w:divBdr>
      <w:divsChild>
        <w:div w:id="1340887776">
          <w:marLeft w:val="0"/>
          <w:marRight w:val="0"/>
          <w:marTop w:val="0"/>
          <w:marBottom w:val="0"/>
          <w:divBdr>
            <w:top w:val="none" w:sz="0" w:space="0" w:color="auto"/>
            <w:left w:val="none" w:sz="0" w:space="0" w:color="auto"/>
            <w:bottom w:val="none" w:sz="0" w:space="0" w:color="auto"/>
            <w:right w:val="none" w:sz="0" w:space="0" w:color="auto"/>
          </w:divBdr>
        </w:div>
        <w:div w:id="72361748">
          <w:marLeft w:val="0"/>
          <w:marRight w:val="0"/>
          <w:marTop w:val="0"/>
          <w:marBottom w:val="0"/>
          <w:divBdr>
            <w:top w:val="none" w:sz="0" w:space="0" w:color="auto"/>
            <w:left w:val="none" w:sz="0" w:space="0" w:color="auto"/>
            <w:bottom w:val="none" w:sz="0" w:space="0" w:color="auto"/>
            <w:right w:val="none" w:sz="0" w:space="0" w:color="auto"/>
          </w:divBdr>
        </w:div>
        <w:div w:id="1073697696">
          <w:marLeft w:val="0"/>
          <w:marRight w:val="0"/>
          <w:marTop w:val="0"/>
          <w:marBottom w:val="0"/>
          <w:divBdr>
            <w:top w:val="none" w:sz="0" w:space="0" w:color="auto"/>
            <w:left w:val="none" w:sz="0" w:space="0" w:color="auto"/>
            <w:bottom w:val="none" w:sz="0" w:space="0" w:color="auto"/>
            <w:right w:val="none" w:sz="0" w:space="0" w:color="auto"/>
          </w:divBdr>
        </w:div>
        <w:div w:id="1107115397">
          <w:marLeft w:val="0"/>
          <w:marRight w:val="0"/>
          <w:marTop w:val="0"/>
          <w:marBottom w:val="0"/>
          <w:divBdr>
            <w:top w:val="none" w:sz="0" w:space="0" w:color="auto"/>
            <w:left w:val="none" w:sz="0" w:space="0" w:color="auto"/>
            <w:bottom w:val="none" w:sz="0" w:space="0" w:color="auto"/>
            <w:right w:val="none" w:sz="0" w:space="0" w:color="auto"/>
          </w:divBdr>
        </w:div>
        <w:div w:id="82373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380E-E3C2-40BB-9579-AFEEC041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2107</Words>
  <Characters>12015</Characters>
  <Application>Microsoft Office Word</Application>
  <DocSecurity>0</DocSecurity>
  <PresentationFormat>15|.DOCX</PresentationFormat>
  <Lines>100</Lines>
  <Paragraphs>28</Paragraphs>
  <ScaleCrop>false</ScaleCrop>
  <HeadingPairs>
    <vt:vector size="2" baseType="variant">
      <vt:variant>
        <vt:lpstr>Title</vt:lpstr>
      </vt:variant>
      <vt:variant>
        <vt:i4>1</vt:i4>
      </vt:variant>
    </vt:vector>
  </HeadingPairs>
  <TitlesOfParts>
    <vt:vector size="1" baseType="lpstr">
      <vt:lpstr>2019-12-13 Master Testing-Special Services Agreement Template.docx (00379162).DOCX</vt:lpstr>
    </vt:vector>
  </TitlesOfParts>
  <Company>The Ohio State University</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Master Testing-Special Services Agreement Template.docx (00379162).DOCX</dc:title>
  <dc:subject>00379162-1</dc:subject>
  <dc:creator>EES</dc:creator>
  <cp:lastModifiedBy>McGreehan, Bill</cp:lastModifiedBy>
  <cp:revision>2</cp:revision>
  <cp:lastPrinted>2018-01-04T18:48:00Z</cp:lastPrinted>
  <dcterms:created xsi:type="dcterms:W3CDTF">2020-10-16T15:47:00Z</dcterms:created>
  <dcterms:modified xsi:type="dcterms:W3CDTF">2020-10-16T15:47:00Z</dcterms:modified>
</cp:coreProperties>
</file>